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78843" w14:textId="77777777" w:rsidR="001A5361" w:rsidRPr="00B43FDA" w:rsidRDefault="001A5361" w:rsidP="001A5361">
      <w:pPr>
        <w:jc w:val="center"/>
        <w:rPr>
          <w:rFonts w:ascii="Lora" w:hAnsi="Lora"/>
          <w:b/>
          <w:sz w:val="36"/>
          <w:szCs w:val="36"/>
          <w:u w:val="single"/>
          <w:rPrChange w:id="0" w:author="Ian Sinnamon" w:date="2023-10-02T14:44:00Z">
            <w:rPr>
              <w:rFonts w:ascii="High Tower Text" w:hAnsi="High Tower Text"/>
              <w:b/>
              <w:sz w:val="36"/>
              <w:szCs w:val="36"/>
              <w:u w:val="single"/>
            </w:rPr>
          </w:rPrChange>
        </w:rPr>
      </w:pPr>
      <w:r w:rsidRPr="00B43FDA">
        <w:rPr>
          <w:rFonts w:ascii="Lora" w:hAnsi="Lora"/>
          <w:b/>
          <w:noProof/>
          <w:sz w:val="36"/>
          <w:szCs w:val="36"/>
          <w:u w:val="single"/>
          <w:lang w:val="en-GB" w:eastAsia="en-GB"/>
          <w:rPrChange w:id="1" w:author="Ian Sinnamon" w:date="2023-10-02T14:44:00Z">
            <w:rPr>
              <w:rFonts w:ascii="High Tower Text" w:hAnsi="High Tower Text"/>
              <w:b/>
              <w:noProof/>
              <w:sz w:val="36"/>
              <w:szCs w:val="36"/>
              <w:u w:val="single"/>
              <w:lang w:val="en-GB" w:eastAsia="en-GB"/>
            </w:rPr>
          </w:rPrChange>
        </w:rPr>
        <mc:AlternateContent>
          <mc:Choice Requires="wps">
            <w:drawing>
              <wp:anchor distT="0" distB="0" distL="114300" distR="114300" simplePos="0" relativeHeight="251660288" behindDoc="0" locked="0" layoutInCell="1" allowOverlap="1" wp14:anchorId="04B49742" wp14:editId="1F1B6BA3">
                <wp:simplePos x="0" y="0"/>
                <wp:positionH relativeFrom="column">
                  <wp:posOffset>-477078</wp:posOffset>
                </wp:positionH>
                <wp:positionV relativeFrom="paragraph">
                  <wp:posOffset>-492981</wp:posOffset>
                </wp:positionV>
                <wp:extent cx="9851666" cy="6663193"/>
                <wp:effectExtent l="0" t="0" r="16510" b="23495"/>
                <wp:wrapNone/>
                <wp:docPr id="4" name="Rectangle 4"/>
                <wp:cNvGraphicFramePr/>
                <a:graphic xmlns:a="http://schemas.openxmlformats.org/drawingml/2006/main">
                  <a:graphicData uri="http://schemas.microsoft.com/office/word/2010/wordprocessingShape">
                    <wps:wsp>
                      <wps:cNvSpPr/>
                      <wps:spPr>
                        <a:xfrm>
                          <a:off x="0" y="0"/>
                          <a:ext cx="9851666" cy="666319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3D640D6" id="Rectangle 4" o:spid="_x0000_s1026" style="position:absolute;margin-left:-37.55pt;margin-top:-38.8pt;width:775.7pt;height:52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" filled="f" strokecolor="#ffc000" strokeweight="1pt"/>
            </w:pict>
          </mc:Fallback>
        </mc:AlternateContent>
      </w:r>
      <w:r w:rsidRPr="00B43FDA">
        <w:rPr>
          <w:rFonts w:ascii="Lora" w:hAnsi="Lora"/>
          <w:b/>
          <w:noProof/>
          <w:sz w:val="36"/>
          <w:szCs w:val="36"/>
          <w:u w:val="single"/>
          <w:lang w:val="en-GB" w:eastAsia="en-GB"/>
          <w:rPrChange w:id="2" w:author="Ian Sinnamon" w:date="2023-10-02T14:44:00Z">
            <w:rPr>
              <w:rFonts w:ascii="High Tower Text" w:hAnsi="High Tower Text"/>
              <w:b/>
              <w:noProof/>
              <w:sz w:val="36"/>
              <w:szCs w:val="36"/>
              <w:u w:val="single"/>
              <w:lang w:val="en-GB" w:eastAsia="en-GB"/>
            </w:rPr>
          </w:rPrChange>
        </w:rPr>
        <mc:AlternateContent>
          <mc:Choice Requires="wps">
            <w:drawing>
              <wp:anchor distT="0" distB="0" distL="114300" distR="114300" simplePos="0" relativeHeight="251659264" behindDoc="0" locked="0" layoutInCell="1" allowOverlap="1" wp14:anchorId="79FD0994" wp14:editId="7B6569E6">
                <wp:simplePos x="0" y="0"/>
                <wp:positionH relativeFrom="column">
                  <wp:posOffset>-620202</wp:posOffset>
                </wp:positionH>
                <wp:positionV relativeFrom="paragraph">
                  <wp:posOffset>-644056</wp:posOffset>
                </wp:positionV>
                <wp:extent cx="10114059" cy="6949440"/>
                <wp:effectExtent l="0" t="0" r="20955" b="22860"/>
                <wp:wrapNone/>
                <wp:docPr id="3" name="Rectangle 3"/>
                <wp:cNvGraphicFramePr/>
                <a:graphic xmlns:a="http://schemas.openxmlformats.org/drawingml/2006/main">
                  <a:graphicData uri="http://schemas.microsoft.com/office/word/2010/wordprocessingShape">
                    <wps:wsp>
                      <wps:cNvSpPr/>
                      <wps:spPr>
                        <a:xfrm>
                          <a:off x="0" y="0"/>
                          <a:ext cx="10114059" cy="6949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A87616" id="Rectangle 3" o:spid="_x0000_s1026" style="position:absolute;margin-left:-48.85pt;margin-top:-50.7pt;width:796.4pt;height:54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" filled="f" strokecolor="#1f4d78 [1604]" strokeweight="1pt"/>
            </w:pict>
          </mc:Fallback>
        </mc:AlternateContent>
      </w:r>
    </w:p>
    <w:p w14:paraId="5C333493" w14:textId="77777777" w:rsidR="001A5361" w:rsidRPr="00B43FDA" w:rsidRDefault="001A5361" w:rsidP="001A5361">
      <w:pPr>
        <w:jc w:val="center"/>
        <w:rPr>
          <w:rFonts w:ascii="Lora" w:hAnsi="Lora"/>
          <w:b/>
          <w:sz w:val="36"/>
          <w:szCs w:val="36"/>
          <w:u w:val="single"/>
          <w:rPrChange w:id="3" w:author="Ian Sinnamon" w:date="2023-10-02T14:44:00Z">
            <w:rPr>
              <w:rFonts w:ascii="High Tower Text" w:hAnsi="High Tower Text"/>
              <w:b/>
              <w:sz w:val="36"/>
              <w:szCs w:val="36"/>
              <w:u w:val="single"/>
            </w:rPr>
          </w:rPrChange>
        </w:rPr>
      </w:pPr>
      <w:r w:rsidRPr="00B43FDA">
        <w:rPr>
          <w:rFonts w:ascii="Lora" w:hAnsi="Lora"/>
          <w:b/>
          <w:noProof/>
          <w:sz w:val="36"/>
          <w:szCs w:val="36"/>
          <w:lang w:val="en-GB" w:eastAsia="en-GB"/>
          <w:rPrChange w:id="4" w:author="Ian Sinnamon" w:date="2023-10-02T14:44:00Z">
            <w:rPr>
              <w:rFonts w:ascii="High Tower Text" w:hAnsi="High Tower Text"/>
              <w:b/>
              <w:noProof/>
              <w:sz w:val="36"/>
              <w:szCs w:val="36"/>
              <w:lang w:val="en-GB" w:eastAsia="en-GB"/>
            </w:rPr>
          </w:rPrChange>
        </w:rPr>
        <w:drawing>
          <wp:inline distT="0" distB="0" distL="0" distR="0" wp14:anchorId="7C9C958F" wp14:editId="1E229CA4">
            <wp:extent cx="2926080" cy="1216660"/>
            <wp:effectExtent l="0" t="0" r="7620" b="2540"/>
            <wp:docPr id="2" name="Picture 2" descr="C:\Users\caroline\AppData\Local\Microsoft\Windows\INetCache\Content.MSO\8FD02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MSO\8FD028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216660"/>
                    </a:xfrm>
                    <a:prstGeom prst="rect">
                      <a:avLst/>
                    </a:prstGeom>
                    <a:noFill/>
                    <a:ln>
                      <a:noFill/>
                    </a:ln>
                  </pic:spPr>
                </pic:pic>
              </a:graphicData>
            </a:graphic>
          </wp:inline>
        </w:drawing>
      </w:r>
    </w:p>
    <w:p w14:paraId="3374DB1F" w14:textId="77777777" w:rsidR="001A5361" w:rsidRPr="00B43FDA" w:rsidRDefault="001A5361" w:rsidP="001A5361">
      <w:pPr>
        <w:jc w:val="center"/>
        <w:rPr>
          <w:rFonts w:ascii="Lora" w:hAnsi="Lora"/>
          <w:b/>
          <w:sz w:val="36"/>
          <w:szCs w:val="36"/>
          <w:u w:val="single"/>
          <w:rPrChange w:id="5" w:author="Ian Sinnamon" w:date="2023-10-02T14:44:00Z">
            <w:rPr>
              <w:rFonts w:ascii="High Tower Text" w:hAnsi="High Tower Text"/>
              <w:b/>
              <w:sz w:val="36"/>
              <w:szCs w:val="36"/>
              <w:u w:val="single"/>
            </w:rPr>
          </w:rPrChange>
        </w:rPr>
      </w:pPr>
    </w:p>
    <w:p w14:paraId="2507076F" w14:textId="77777777" w:rsidR="001A5361" w:rsidRPr="00B43FDA" w:rsidRDefault="009C0E9D" w:rsidP="001A5361">
      <w:pPr>
        <w:jc w:val="center"/>
        <w:rPr>
          <w:rFonts w:ascii="Lora" w:hAnsi="Lora"/>
          <w:b/>
          <w:sz w:val="44"/>
          <w:szCs w:val="36"/>
          <w:u w:val="single"/>
          <w:rPrChange w:id="6" w:author="Ian Sinnamon" w:date="2023-10-02T14:44:00Z">
            <w:rPr>
              <w:rFonts w:ascii="High Tower Text" w:hAnsi="High Tower Text"/>
              <w:b/>
              <w:sz w:val="44"/>
              <w:szCs w:val="36"/>
              <w:u w:val="single"/>
            </w:rPr>
          </w:rPrChange>
        </w:rPr>
      </w:pPr>
      <w:r w:rsidRPr="00B43FDA">
        <w:rPr>
          <w:rFonts w:ascii="Lora" w:hAnsi="Lora"/>
          <w:b/>
          <w:sz w:val="44"/>
          <w:szCs w:val="36"/>
          <w:u w:val="single"/>
          <w:rPrChange w:id="7" w:author="Ian Sinnamon" w:date="2023-10-02T14:44:00Z">
            <w:rPr>
              <w:rFonts w:ascii="High Tower Text" w:hAnsi="High Tower Text"/>
              <w:b/>
              <w:sz w:val="44"/>
              <w:szCs w:val="36"/>
              <w:u w:val="single"/>
            </w:rPr>
          </w:rPrChange>
        </w:rPr>
        <w:t>Sport</w:t>
      </w:r>
      <w:r w:rsidR="00277D17" w:rsidRPr="00B43FDA">
        <w:rPr>
          <w:rFonts w:ascii="Lora" w:hAnsi="Lora"/>
          <w:b/>
          <w:sz w:val="44"/>
          <w:szCs w:val="36"/>
          <w:u w:val="single"/>
          <w:rPrChange w:id="8" w:author="Ian Sinnamon" w:date="2023-10-02T14:44:00Z">
            <w:rPr>
              <w:rFonts w:ascii="High Tower Text" w:hAnsi="High Tower Text"/>
              <w:b/>
              <w:sz w:val="44"/>
              <w:szCs w:val="36"/>
              <w:u w:val="single"/>
            </w:rPr>
          </w:rPrChange>
        </w:rPr>
        <w:t>s Funding</w:t>
      </w:r>
      <w:r w:rsidR="00034A5A" w:rsidRPr="00B43FDA">
        <w:rPr>
          <w:rFonts w:ascii="Lora" w:hAnsi="Lora"/>
          <w:b/>
          <w:sz w:val="44"/>
          <w:szCs w:val="36"/>
          <w:u w:val="single"/>
          <w:rPrChange w:id="9" w:author="Ian Sinnamon" w:date="2023-10-02T14:44:00Z">
            <w:rPr>
              <w:rFonts w:ascii="High Tower Text" w:hAnsi="High Tower Text"/>
              <w:b/>
              <w:sz w:val="44"/>
              <w:szCs w:val="36"/>
              <w:u w:val="single"/>
            </w:rPr>
          </w:rPrChange>
        </w:rPr>
        <w:t xml:space="preserve"> 2023 - 2024</w:t>
      </w:r>
    </w:p>
    <w:p w14:paraId="19B4F8A1" w14:textId="77777777" w:rsidR="006C5F9F" w:rsidRPr="00B43FDA" w:rsidRDefault="006C5F9F" w:rsidP="001A5361">
      <w:pPr>
        <w:jc w:val="center"/>
        <w:rPr>
          <w:rFonts w:ascii="Lora" w:hAnsi="Lora"/>
          <w:b/>
          <w:sz w:val="44"/>
          <w:szCs w:val="36"/>
          <w:u w:val="single"/>
          <w:rPrChange w:id="10" w:author="Ian Sinnamon" w:date="2023-10-02T14:44:00Z">
            <w:rPr>
              <w:rFonts w:ascii="High Tower Text" w:hAnsi="High Tower Text"/>
              <w:b/>
              <w:sz w:val="44"/>
              <w:szCs w:val="36"/>
              <w:u w:val="single"/>
            </w:rPr>
          </w:rPrChange>
        </w:rPr>
      </w:pPr>
    </w:p>
    <w:p w14:paraId="4EB30105" w14:textId="77777777" w:rsidR="00100F6D" w:rsidRPr="00B43FDA" w:rsidRDefault="00100F6D" w:rsidP="00BB0C38">
      <w:pPr>
        <w:rPr>
          <w:rFonts w:ascii="Lora" w:hAnsi="Lora"/>
          <w:b/>
          <w:sz w:val="32"/>
          <w:szCs w:val="32"/>
          <w:rPrChange w:id="11" w:author="Ian Sinnamon" w:date="2023-10-02T14:44:00Z">
            <w:rPr>
              <w:rFonts w:ascii="High Tower Text" w:hAnsi="High Tower Text"/>
              <w:b/>
              <w:sz w:val="32"/>
              <w:szCs w:val="32"/>
            </w:rPr>
          </w:rPrChange>
        </w:rPr>
      </w:pPr>
      <w:r w:rsidRPr="00B43FDA">
        <w:rPr>
          <w:rFonts w:ascii="Lora" w:hAnsi="Lora"/>
          <w:b/>
          <w:sz w:val="32"/>
          <w:szCs w:val="32"/>
          <w:rPrChange w:id="12" w:author="Ian Sinnamon" w:date="2023-10-02T14:44:00Z">
            <w:rPr>
              <w:rFonts w:ascii="High Tower Text" w:hAnsi="High Tower Text"/>
              <w:b/>
              <w:sz w:val="32"/>
              <w:szCs w:val="32"/>
            </w:rPr>
          </w:rPrChange>
        </w:rPr>
        <w:t>Headlines of Impact from Funding</w:t>
      </w:r>
    </w:p>
    <w:p w14:paraId="443AF010" w14:textId="77777777" w:rsidR="00100F6D" w:rsidRPr="00B43FDA" w:rsidRDefault="00100F6D" w:rsidP="00BB0C38">
      <w:pPr>
        <w:jc w:val="center"/>
        <w:rPr>
          <w:rFonts w:ascii="Lora" w:hAnsi="Lora"/>
          <w:rPrChange w:id="13" w:author="Ian Sinnamon" w:date="2023-10-02T14:44:00Z">
            <w:rPr/>
          </w:rPrChange>
        </w:rPr>
      </w:pPr>
    </w:p>
    <w:p w14:paraId="24186816" w14:textId="77777777" w:rsidR="00100F6D" w:rsidRPr="00B43FDA" w:rsidRDefault="00034A5A" w:rsidP="00BB0C38">
      <w:pPr>
        <w:rPr>
          <w:rFonts w:ascii="Lora" w:hAnsi="Lora"/>
          <w:b/>
          <w:sz w:val="32"/>
          <w:szCs w:val="32"/>
          <w:u w:val="single"/>
          <w:rPrChange w:id="14" w:author="Ian Sinnamon" w:date="2023-10-02T14:44:00Z">
            <w:rPr>
              <w:rFonts w:ascii="High Tower Text" w:hAnsi="High Tower Text"/>
              <w:b/>
              <w:sz w:val="32"/>
              <w:szCs w:val="32"/>
              <w:u w:val="single"/>
            </w:rPr>
          </w:rPrChange>
        </w:rPr>
      </w:pPr>
      <w:r w:rsidRPr="00B43FDA">
        <w:rPr>
          <w:rFonts w:ascii="Lora" w:hAnsi="Lora"/>
          <w:b/>
          <w:sz w:val="32"/>
          <w:szCs w:val="32"/>
          <w:u w:val="single"/>
          <w:rPrChange w:id="15" w:author="Ian Sinnamon" w:date="2023-10-02T14:44:00Z">
            <w:rPr>
              <w:rFonts w:ascii="High Tower Text" w:hAnsi="High Tower Text"/>
              <w:b/>
              <w:sz w:val="32"/>
              <w:szCs w:val="32"/>
              <w:u w:val="single"/>
            </w:rPr>
          </w:rPrChange>
        </w:rPr>
        <w:t>Sport at Pineham Barns in 2022-2023</w:t>
      </w:r>
      <w:r w:rsidR="00100F6D" w:rsidRPr="00B43FDA">
        <w:rPr>
          <w:rFonts w:ascii="Lora" w:hAnsi="Lora"/>
          <w:b/>
          <w:sz w:val="32"/>
          <w:szCs w:val="32"/>
          <w:u w:val="single"/>
          <w:rPrChange w:id="16" w:author="Ian Sinnamon" w:date="2023-10-02T14:44:00Z">
            <w:rPr>
              <w:rFonts w:ascii="High Tower Text" w:hAnsi="High Tower Text"/>
              <w:b/>
              <w:sz w:val="32"/>
              <w:szCs w:val="32"/>
              <w:u w:val="single"/>
            </w:rPr>
          </w:rPrChange>
        </w:rPr>
        <w:t>:</w:t>
      </w:r>
    </w:p>
    <w:p w14:paraId="575DD867" w14:textId="77777777" w:rsidR="00100F6D" w:rsidRPr="00B43FDA" w:rsidRDefault="00100F6D" w:rsidP="00BB0C38">
      <w:pPr>
        <w:rPr>
          <w:rFonts w:ascii="Lora" w:hAnsi="Lora"/>
          <w:sz w:val="32"/>
          <w:szCs w:val="32"/>
          <w:rPrChange w:id="17" w:author="Ian Sinnamon" w:date="2023-10-02T14:44:00Z">
            <w:rPr>
              <w:rFonts w:ascii="High Tower Text" w:hAnsi="High Tower Text"/>
              <w:sz w:val="32"/>
              <w:szCs w:val="32"/>
            </w:rPr>
          </w:rPrChange>
        </w:rPr>
      </w:pPr>
    </w:p>
    <w:p w14:paraId="40490409" w14:textId="7F46DE5D" w:rsidR="00614921" w:rsidRPr="00B43FDA" w:rsidRDefault="00614921" w:rsidP="00614921">
      <w:pPr>
        <w:pStyle w:val="ListParagraph"/>
        <w:numPr>
          <w:ilvl w:val="0"/>
          <w:numId w:val="8"/>
        </w:numPr>
        <w:rPr>
          <w:ins w:id="18" w:author="Ian Sinnamon" w:date="2023-10-02T14:14:00Z"/>
          <w:rFonts w:ascii="Lora" w:hAnsi="Lora"/>
          <w:sz w:val="24"/>
          <w:szCs w:val="32"/>
          <w:rPrChange w:id="19" w:author="Ian Sinnamon" w:date="2023-10-02T14:44:00Z">
            <w:rPr>
              <w:ins w:id="20" w:author="Ian Sinnamon" w:date="2023-10-02T14:14:00Z"/>
            </w:rPr>
          </w:rPrChange>
        </w:rPr>
      </w:pPr>
      <w:ins w:id="21" w:author="Ian Sinnamon" w:date="2023-10-02T14:15:00Z">
        <w:r w:rsidRPr="00B43FDA">
          <w:rPr>
            <w:rFonts w:ascii="Lora" w:hAnsi="Lora"/>
            <w:sz w:val="24"/>
            <w:szCs w:val="32"/>
            <w:rPrChange w:id="22" w:author="Ian Sinnamon" w:date="2023-10-02T14:44:00Z">
              <w:rPr>
                <w:rFonts w:ascii="High Tower Text" w:hAnsi="High Tower Text"/>
                <w:sz w:val="28"/>
                <w:szCs w:val="32"/>
              </w:rPr>
            </w:rPrChange>
          </w:rPr>
          <w:t xml:space="preserve">MAT PE Lead used to support, coach and mentor new PE Lead through observations of all staff including external coach. 100% of teaching was deemed to be good or outstanding and this was validated by external partners. </w:t>
        </w:r>
      </w:ins>
    </w:p>
    <w:p w14:paraId="4643BB0A" w14:textId="7F0A115C" w:rsidR="00034A5A" w:rsidRPr="00B43FDA" w:rsidRDefault="00F13B0D" w:rsidP="00034A5A">
      <w:pPr>
        <w:pStyle w:val="ListParagraph"/>
        <w:numPr>
          <w:ilvl w:val="0"/>
          <w:numId w:val="8"/>
        </w:numPr>
        <w:rPr>
          <w:rFonts w:ascii="Lora" w:hAnsi="Lora"/>
          <w:sz w:val="24"/>
          <w:szCs w:val="32"/>
          <w:rPrChange w:id="23" w:author="Ian Sinnamon" w:date="2023-10-02T14:44:00Z">
            <w:rPr>
              <w:rFonts w:ascii="High Tower Text" w:hAnsi="High Tower Text"/>
              <w:sz w:val="28"/>
              <w:szCs w:val="32"/>
            </w:rPr>
          </w:rPrChange>
        </w:rPr>
      </w:pPr>
      <w:r w:rsidRPr="00B43FDA">
        <w:rPr>
          <w:rFonts w:ascii="Lora" w:hAnsi="Lora"/>
          <w:sz w:val="24"/>
          <w:szCs w:val="32"/>
          <w:rPrChange w:id="24" w:author="Ian Sinnamon" w:date="2023-10-02T14:44:00Z">
            <w:rPr>
              <w:rFonts w:ascii="High Tower Text" w:hAnsi="High Tower Text"/>
              <w:sz w:val="28"/>
              <w:szCs w:val="32"/>
            </w:rPr>
          </w:rPrChange>
        </w:rPr>
        <w:t>All children took part in House Competitions throughout the year and competitive competitions across the Preston Hedges Trust (YrR – 6).</w:t>
      </w:r>
    </w:p>
    <w:p w14:paraId="5A6B2C8D" w14:textId="116E8CF5" w:rsidR="00F746C8" w:rsidRPr="00B43FDA" w:rsidRDefault="006762E2" w:rsidP="00F746C8">
      <w:pPr>
        <w:pStyle w:val="ListParagraph"/>
        <w:numPr>
          <w:ilvl w:val="0"/>
          <w:numId w:val="8"/>
        </w:numPr>
        <w:rPr>
          <w:ins w:id="25" w:author="Ian Sinnamon" w:date="2023-10-02T13:57:00Z"/>
          <w:rFonts w:ascii="Lora" w:hAnsi="Lora"/>
          <w:sz w:val="24"/>
          <w:szCs w:val="32"/>
          <w:rPrChange w:id="26" w:author="Ian Sinnamon" w:date="2023-10-02T14:44:00Z">
            <w:rPr>
              <w:ins w:id="27" w:author="Ian Sinnamon" w:date="2023-10-02T13:57:00Z"/>
              <w:rFonts w:ascii="High Tower Text" w:hAnsi="High Tower Text"/>
              <w:sz w:val="28"/>
              <w:szCs w:val="32"/>
            </w:rPr>
          </w:rPrChange>
        </w:rPr>
      </w:pPr>
      <w:r w:rsidRPr="00B43FDA">
        <w:rPr>
          <w:rFonts w:ascii="Lora" w:hAnsi="Lora"/>
          <w:sz w:val="24"/>
          <w:szCs w:val="32"/>
          <w:rPrChange w:id="28" w:author="Ian Sinnamon" w:date="2023-10-02T14:44:00Z">
            <w:rPr>
              <w:rFonts w:ascii="High Tower Text" w:hAnsi="High Tower Text"/>
              <w:sz w:val="28"/>
              <w:szCs w:val="32"/>
            </w:rPr>
          </w:rPrChange>
        </w:rPr>
        <w:t>Sports Captains (Y6 pupils) were introduced and worked with children across the school, offering additional opportunities for sport at lunchtime.</w:t>
      </w:r>
    </w:p>
    <w:p w14:paraId="592242BB" w14:textId="6F298469" w:rsidR="00F746C8" w:rsidRPr="00B43FDA" w:rsidRDefault="00F746C8" w:rsidP="00F746C8">
      <w:pPr>
        <w:pStyle w:val="ListParagraph"/>
        <w:numPr>
          <w:ilvl w:val="0"/>
          <w:numId w:val="8"/>
        </w:numPr>
        <w:rPr>
          <w:ins w:id="29" w:author="Ian Sinnamon" w:date="2023-10-02T13:57:00Z"/>
          <w:rFonts w:ascii="Lora" w:hAnsi="Lora"/>
          <w:sz w:val="24"/>
          <w:szCs w:val="32"/>
          <w:rPrChange w:id="30" w:author="Ian Sinnamon" w:date="2023-10-02T14:44:00Z">
            <w:rPr>
              <w:ins w:id="31" w:author="Ian Sinnamon" w:date="2023-10-02T13:57:00Z"/>
              <w:rFonts w:ascii="High Tower Text" w:hAnsi="High Tower Text"/>
              <w:sz w:val="28"/>
              <w:szCs w:val="32"/>
            </w:rPr>
          </w:rPrChange>
        </w:rPr>
      </w:pPr>
      <w:ins w:id="32" w:author="Ian Sinnamon" w:date="2023-10-02T13:57:00Z">
        <w:r w:rsidRPr="00B43FDA">
          <w:rPr>
            <w:rFonts w:ascii="Lora" w:hAnsi="Lora"/>
            <w:sz w:val="24"/>
            <w:szCs w:val="32"/>
            <w:rPrChange w:id="33" w:author="Ian Sinnamon" w:date="2023-10-02T14:44:00Z">
              <w:rPr>
                <w:rFonts w:ascii="High Tower Text" w:hAnsi="High Tower Text"/>
                <w:sz w:val="28"/>
                <w:szCs w:val="32"/>
              </w:rPr>
            </w:rPrChange>
          </w:rPr>
          <w:t>67% of disadvantaged children took part in funded extracurricular sporting activities throughout the school</w:t>
        </w:r>
      </w:ins>
    </w:p>
    <w:p w14:paraId="029459F0" w14:textId="4B51ACA5" w:rsidR="00614921" w:rsidRPr="00B43FDA" w:rsidDel="00614921" w:rsidRDefault="00F746C8">
      <w:pPr>
        <w:pStyle w:val="ListParagraph"/>
        <w:numPr>
          <w:ilvl w:val="0"/>
          <w:numId w:val="8"/>
        </w:numPr>
        <w:rPr>
          <w:del w:id="34" w:author="Ian Sinnamon" w:date="2023-10-02T14:14:00Z"/>
          <w:rFonts w:ascii="Lora" w:hAnsi="Lora"/>
          <w:sz w:val="24"/>
          <w:szCs w:val="32"/>
          <w:rPrChange w:id="35" w:author="Ian Sinnamon" w:date="2023-10-02T14:44:00Z">
            <w:rPr>
              <w:del w:id="36" w:author="Ian Sinnamon" w:date="2023-10-02T14:14:00Z"/>
            </w:rPr>
          </w:rPrChange>
        </w:rPr>
      </w:pPr>
      <w:ins w:id="37" w:author="Ian Sinnamon" w:date="2023-10-02T13:57:00Z">
        <w:r w:rsidRPr="00B43FDA">
          <w:rPr>
            <w:rFonts w:ascii="Lora" w:hAnsi="Lora"/>
            <w:sz w:val="24"/>
            <w:szCs w:val="32"/>
            <w:rPrChange w:id="38" w:author="Ian Sinnamon" w:date="2023-10-02T14:44:00Z">
              <w:rPr>
                <w:rFonts w:ascii="High Tower Text" w:hAnsi="High Tower Text"/>
                <w:sz w:val="28"/>
                <w:szCs w:val="32"/>
              </w:rPr>
            </w:rPrChange>
          </w:rPr>
          <w:t xml:space="preserve">100% of children participated in enrichment sport </w:t>
        </w:r>
      </w:ins>
      <w:ins w:id="39" w:author="Ian Sinnamon" w:date="2023-10-02T13:58:00Z">
        <w:r w:rsidRPr="00B43FDA">
          <w:rPr>
            <w:rFonts w:ascii="Lora" w:hAnsi="Lora"/>
            <w:sz w:val="24"/>
            <w:szCs w:val="32"/>
            <w:rPrChange w:id="40" w:author="Ian Sinnamon" w:date="2023-10-02T14:44:00Z">
              <w:rPr>
                <w:rFonts w:ascii="High Tower Text" w:hAnsi="High Tower Text"/>
                <w:sz w:val="28"/>
                <w:szCs w:val="32"/>
              </w:rPr>
            </w:rPrChange>
          </w:rPr>
          <w:t>activities, which supported developing their own interests and talents beyond competitive sport.</w:t>
        </w:r>
      </w:ins>
      <w:ins w:id="41" w:author="Ian Sinnamon" w:date="2023-10-02T13:57:00Z">
        <w:r w:rsidRPr="00B43FDA">
          <w:rPr>
            <w:rFonts w:ascii="Lora" w:hAnsi="Lora"/>
            <w:sz w:val="24"/>
            <w:szCs w:val="32"/>
            <w:rPrChange w:id="42" w:author="Ian Sinnamon" w:date="2023-10-02T14:44:00Z">
              <w:rPr>
                <w:rFonts w:ascii="High Tower Text" w:hAnsi="High Tower Text"/>
                <w:sz w:val="28"/>
                <w:szCs w:val="32"/>
              </w:rPr>
            </w:rPrChange>
          </w:rPr>
          <w:t xml:space="preserve"> </w:t>
        </w:r>
      </w:ins>
    </w:p>
    <w:p w14:paraId="123DB603" w14:textId="56A707DF" w:rsidR="00F746C8" w:rsidRPr="00B43FDA" w:rsidDel="00F746C8" w:rsidRDefault="00034A5A">
      <w:pPr>
        <w:pStyle w:val="ListParagraph"/>
        <w:rPr>
          <w:del w:id="43" w:author="Ian Sinnamon" w:date="2023-10-02T13:56:00Z"/>
          <w:rFonts w:ascii="Lora" w:hAnsi="Lora"/>
          <w:rPrChange w:id="44" w:author="Ian Sinnamon" w:date="2023-10-02T14:44:00Z">
            <w:rPr>
              <w:del w:id="45" w:author="Ian Sinnamon" w:date="2023-10-02T13:56:00Z"/>
            </w:rPr>
          </w:rPrChange>
        </w:rPr>
        <w:pPrChange w:id="46" w:author="Ian Sinnamon" w:date="2023-10-02T14:15:00Z">
          <w:pPr>
            <w:pStyle w:val="ListParagraph"/>
            <w:numPr>
              <w:numId w:val="8"/>
            </w:numPr>
            <w:ind w:hanging="360"/>
          </w:pPr>
        </w:pPrChange>
      </w:pPr>
      <w:del w:id="47" w:author="Ian Sinnamon" w:date="2023-10-02T13:55:00Z">
        <w:r w:rsidRPr="00B43FDA" w:rsidDel="00F746C8">
          <w:rPr>
            <w:rFonts w:ascii="Lora" w:hAnsi="Lora"/>
            <w:rPrChange w:id="48" w:author="Ian Sinnamon" w:date="2023-10-02T14:44:00Z">
              <w:rPr/>
            </w:rPrChange>
          </w:rPr>
          <w:delText>75</w:delText>
        </w:r>
      </w:del>
      <w:del w:id="49" w:author="Ian Sinnamon" w:date="2023-10-02T13:57:00Z">
        <w:r w:rsidRPr="00B43FDA" w:rsidDel="00F746C8">
          <w:rPr>
            <w:rFonts w:ascii="Lora" w:hAnsi="Lora"/>
            <w:rPrChange w:id="50" w:author="Ian Sinnamon" w:date="2023-10-02T14:44:00Z">
              <w:rPr/>
            </w:rPrChange>
          </w:rPr>
          <w:delText>% of disadvantaged children took part in funded extracurricular sporting activities through</w:delText>
        </w:r>
      </w:del>
      <w:ins w:id="51" w:author="Caroline Stewart" w:date="2023-09-16T15:20:00Z">
        <w:del w:id="52" w:author="Ian Sinnamon" w:date="2023-10-02T13:57:00Z">
          <w:r w:rsidR="001D0858" w:rsidRPr="00B43FDA" w:rsidDel="00F746C8">
            <w:rPr>
              <w:rFonts w:ascii="Lora" w:hAnsi="Lora"/>
              <w:rPrChange w:id="53" w:author="Ian Sinnamon" w:date="2023-10-02T14:44:00Z">
                <w:rPr/>
              </w:rPrChange>
            </w:rPr>
            <w:delText>out</w:delText>
          </w:r>
        </w:del>
      </w:ins>
      <w:del w:id="54" w:author="Ian Sinnamon" w:date="2023-10-02T13:57:00Z">
        <w:r w:rsidRPr="00B43FDA" w:rsidDel="00F746C8">
          <w:rPr>
            <w:rFonts w:ascii="Lora" w:hAnsi="Lora"/>
            <w:rPrChange w:id="55" w:author="Ian Sinnamon" w:date="2023-10-02T14:44:00Z">
              <w:rPr/>
            </w:rPrChange>
          </w:rPr>
          <w:delText xml:space="preserve"> the school</w:delText>
        </w:r>
      </w:del>
    </w:p>
    <w:p w14:paraId="4CE21AD8" w14:textId="77777777" w:rsidR="00F746C8" w:rsidRPr="00B43FDA" w:rsidRDefault="00F746C8">
      <w:pPr>
        <w:pStyle w:val="ListParagraph"/>
        <w:rPr>
          <w:ins w:id="56" w:author="Ian Sinnamon" w:date="2023-10-02T13:56:00Z"/>
          <w:rFonts w:ascii="Lora" w:hAnsi="Lora"/>
          <w:rPrChange w:id="57" w:author="Ian Sinnamon" w:date="2023-10-02T14:44:00Z">
            <w:rPr>
              <w:ins w:id="58" w:author="Ian Sinnamon" w:date="2023-10-02T13:56:00Z"/>
            </w:rPr>
          </w:rPrChange>
        </w:rPr>
        <w:pPrChange w:id="59" w:author="Ian Sinnamon" w:date="2023-10-02T14:15:00Z">
          <w:pPr>
            <w:pStyle w:val="ListParagraph"/>
            <w:numPr>
              <w:numId w:val="8"/>
            </w:numPr>
            <w:ind w:hanging="360"/>
          </w:pPr>
        </w:pPrChange>
      </w:pPr>
    </w:p>
    <w:p w14:paraId="12E61515" w14:textId="77777777" w:rsidR="00F746C8" w:rsidRPr="00B43FDA" w:rsidRDefault="00F746C8">
      <w:pPr>
        <w:rPr>
          <w:ins w:id="60" w:author="Ian Sinnamon" w:date="2023-10-02T13:56:00Z"/>
          <w:rFonts w:ascii="Lora" w:hAnsi="Lora"/>
          <w:sz w:val="28"/>
          <w:szCs w:val="32"/>
          <w:rPrChange w:id="61" w:author="Ian Sinnamon" w:date="2023-10-02T14:44:00Z">
            <w:rPr>
              <w:ins w:id="62" w:author="Ian Sinnamon" w:date="2023-10-02T13:56:00Z"/>
            </w:rPr>
          </w:rPrChange>
        </w:rPr>
        <w:pPrChange w:id="63" w:author="Ian Sinnamon" w:date="2023-10-02T13:56:00Z">
          <w:pPr>
            <w:pStyle w:val="ListParagraph"/>
            <w:numPr>
              <w:numId w:val="8"/>
            </w:numPr>
            <w:ind w:hanging="360"/>
          </w:pPr>
        </w:pPrChange>
      </w:pPr>
    </w:p>
    <w:p w14:paraId="7423910F" w14:textId="7B1722AA" w:rsidR="00034A5A" w:rsidRPr="00B43FDA" w:rsidDel="00F746C8" w:rsidRDefault="00034A5A">
      <w:pPr>
        <w:pStyle w:val="ListParagraph"/>
        <w:rPr>
          <w:del w:id="64" w:author="Ian Sinnamon" w:date="2023-10-02T13:55:00Z"/>
          <w:rFonts w:ascii="Lora" w:hAnsi="Lora"/>
          <w:rPrChange w:id="65" w:author="Ian Sinnamon" w:date="2023-10-02T14:44:00Z">
            <w:rPr>
              <w:del w:id="66" w:author="Ian Sinnamon" w:date="2023-10-02T13:55:00Z"/>
            </w:rPr>
          </w:rPrChange>
        </w:rPr>
        <w:pPrChange w:id="67" w:author="Ian Sinnamon" w:date="2023-10-02T13:56:00Z">
          <w:pPr>
            <w:pStyle w:val="ListParagraph"/>
            <w:numPr>
              <w:numId w:val="8"/>
            </w:numPr>
            <w:ind w:hanging="360"/>
          </w:pPr>
        </w:pPrChange>
      </w:pPr>
      <w:del w:id="68" w:author="Ian Sinnamon" w:date="2023-10-02T13:55:00Z">
        <w:r w:rsidRPr="00B43FDA" w:rsidDel="00F746C8">
          <w:rPr>
            <w:rFonts w:ascii="Lora" w:hAnsi="Lora"/>
            <w:rPrChange w:id="69" w:author="Ian Sinnamon" w:date="2023-10-02T14:44:00Z">
              <w:rPr/>
            </w:rPrChange>
          </w:rPr>
          <w:delText>75% SEND chi</w:delText>
        </w:r>
        <w:r w:rsidR="006762E2" w:rsidRPr="00B43FDA" w:rsidDel="00F746C8">
          <w:rPr>
            <w:rFonts w:ascii="Lora" w:hAnsi="Lora"/>
            <w:rPrChange w:id="70" w:author="Ian Sinnamon" w:date="2023-10-02T14:44:00Z">
              <w:rPr/>
            </w:rPrChange>
          </w:rPr>
          <w:delText>ldren accessed additional clubs throughout the year.</w:delText>
        </w:r>
      </w:del>
    </w:p>
    <w:p w14:paraId="1380CFF5" w14:textId="2F7E59B8" w:rsidR="00FA6D75" w:rsidRPr="00B43FDA" w:rsidRDefault="00547642">
      <w:pPr>
        <w:pStyle w:val="ListParagraph"/>
        <w:rPr>
          <w:rFonts w:ascii="Lora" w:hAnsi="Lora"/>
          <w:rPrChange w:id="71" w:author="Ian Sinnamon" w:date="2023-10-02T14:44:00Z">
            <w:rPr/>
          </w:rPrChange>
        </w:rPr>
        <w:pPrChange w:id="72" w:author="Ian Sinnamon" w:date="2023-10-02T13:56:00Z">
          <w:pPr>
            <w:pStyle w:val="ListParagraph"/>
            <w:numPr>
              <w:numId w:val="8"/>
            </w:numPr>
            <w:ind w:hanging="360"/>
          </w:pPr>
        </w:pPrChange>
      </w:pPr>
      <w:commentRangeStart w:id="73"/>
      <w:del w:id="74" w:author="Ian Sinnamon" w:date="2023-10-02T13:55:00Z">
        <w:r w:rsidRPr="00B43FDA" w:rsidDel="00F746C8">
          <w:rPr>
            <w:rFonts w:ascii="Lora" w:hAnsi="Lora"/>
            <w:rPrChange w:id="75" w:author="Ian Sinnamon" w:date="2023-10-02T14:44:00Z">
              <w:rPr/>
            </w:rPrChange>
          </w:rPr>
          <w:delText>47</w:delText>
        </w:r>
        <w:commentRangeEnd w:id="73"/>
        <w:r w:rsidR="001D0858" w:rsidRPr="00B43FDA" w:rsidDel="00F746C8">
          <w:rPr>
            <w:rStyle w:val="CommentReference"/>
            <w:rFonts w:ascii="Lora" w:hAnsi="Lora"/>
            <w:rPrChange w:id="76" w:author="Ian Sinnamon" w:date="2023-10-02T14:44:00Z">
              <w:rPr>
                <w:rStyle w:val="CommentReference"/>
              </w:rPr>
            </w:rPrChange>
          </w:rPr>
          <w:commentReference w:id="73"/>
        </w:r>
        <w:r w:rsidRPr="00B43FDA" w:rsidDel="00F746C8">
          <w:rPr>
            <w:rFonts w:ascii="Lora" w:hAnsi="Lora"/>
            <w:rPrChange w:id="77" w:author="Ian Sinnamon" w:date="2023-10-02T14:44:00Z">
              <w:rPr/>
            </w:rPrChange>
          </w:rPr>
          <w:delText>% of children were able to swim 25m+ after a term of swimming lessons.</w:delText>
        </w:r>
      </w:del>
    </w:p>
    <w:tbl>
      <w:tblPr>
        <w:tblpPr w:leftFromText="180" w:rightFromText="180" w:vertAnchor="page" w:horzAnchor="margin" w:tblpXSpec="center" w:tblpY="1"/>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17"/>
        <w:gridCol w:w="4961"/>
        <w:gridCol w:w="1276"/>
        <w:gridCol w:w="4110"/>
        <w:gridCol w:w="11"/>
        <w:gridCol w:w="3339"/>
        <w:tblGridChange w:id="78">
          <w:tblGrid>
            <w:gridCol w:w="2117"/>
            <w:gridCol w:w="1045"/>
            <w:gridCol w:w="3163"/>
            <w:gridCol w:w="753"/>
            <w:gridCol w:w="1276"/>
            <w:gridCol w:w="1134"/>
            <w:gridCol w:w="2976"/>
            <w:gridCol w:w="11"/>
            <w:gridCol w:w="176"/>
            <w:gridCol w:w="3163"/>
          </w:tblGrid>
        </w:tblGridChange>
      </w:tblGrid>
      <w:tr w:rsidR="00CB6CEA" w:rsidRPr="00B43FDA" w14:paraId="118A7DB7" w14:textId="77777777" w:rsidTr="000A6070">
        <w:trPr>
          <w:trHeight w:val="380"/>
        </w:trPr>
        <w:tc>
          <w:tcPr>
            <w:tcW w:w="2117" w:type="dxa"/>
          </w:tcPr>
          <w:p w14:paraId="4FB6A5DF" w14:textId="77777777" w:rsidR="00CB6CEA" w:rsidRPr="00B43FDA" w:rsidRDefault="00CB6CEA" w:rsidP="00CB6CEA">
            <w:pPr>
              <w:pStyle w:val="TableParagraph"/>
              <w:spacing w:before="21"/>
              <w:ind w:left="70"/>
              <w:rPr>
                <w:rFonts w:ascii="Lora" w:hAnsi="Lora"/>
                <w:sz w:val="20"/>
                <w:szCs w:val="20"/>
                <w:rPrChange w:id="79" w:author="Ian Sinnamon" w:date="2023-10-02T14:44:00Z">
                  <w:rPr>
                    <w:rFonts w:ascii="High Tower Text" w:hAnsi="High Tower Text"/>
                    <w:sz w:val="20"/>
                    <w:szCs w:val="20"/>
                  </w:rPr>
                </w:rPrChange>
              </w:rPr>
            </w:pPr>
            <w:r w:rsidRPr="00B43FDA">
              <w:rPr>
                <w:rFonts w:ascii="Lora" w:hAnsi="Lora"/>
                <w:b/>
                <w:color w:val="231F20"/>
                <w:sz w:val="20"/>
                <w:szCs w:val="20"/>
                <w:rPrChange w:id="80" w:author="Ian Sinnamon" w:date="2023-10-02T14:44:00Z">
                  <w:rPr>
                    <w:rFonts w:ascii="High Tower Text" w:hAnsi="High Tower Text"/>
                    <w:b/>
                    <w:color w:val="231F20"/>
                    <w:sz w:val="20"/>
                    <w:szCs w:val="20"/>
                  </w:rPr>
                </w:rPrChange>
              </w:rPr>
              <w:lastRenderedPageBreak/>
              <w:t xml:space="preserve">Academic Year: </w:t>
            </w:r>
            <w:r w:rsidR="00034A5A" w:rsidRPr="00B43FDA">
              <w:rPr>
                <w:rFonts w:ascii="Lora" w:hAnsi="Lora"/>
                <w:color w:val="231F20"/>
                <w:sz w:val="20"/>
                <w:szCs w:val="20"/>
                <w:rPrChange w:id="81" w:author="Ian Sinnamon" w:date="2023-10-02T14:44:00Z">
                  <w:rPr>
                    <w:rFonts w:ascii="High Tower Text" w:hAnsi="High Tower Text"/>
                    <w:color w:val="231F20"/>
                    <w:sz w:val="20"/>
                    <w:szCs w:val="20"/>
                  </w:rPr>
                </w:rPrChange>
              </w:rPr>
              <w:t>2023</w:t>
            </w:r>
            <w:r w:rsidR="00272F42" w:rsidRPr="00B43FDA">
              <w:rPr>
                <w:rFonts w:ascii="Lora" w:hAnsi="Lora"/>
                <w:color w:val="231F20"/>
                <w:sz w:val="20"/>
                <w:szCs w:val="20"/>
                <w:rPrChange w:id="82" w:author="Ian Sinnamon" w:date="2023-10-02T14:44:00Z">
                  <w:rPr>
                    <w:rFonts w:ascii="High Tower Text" w:hAnsi="High Tower Text"/>
                    <w:color w:val="231F20"/>
                    <w:sz w:val="20"/>
                    <w:szCs w:val="20"/>
                  </w:rPr>
                </w:rPrChange>
              </w:rPr>
              <w:t>/2</w:t>
            </w:r>
            <w:r w:rsidR="00034A5A" w:rsidRPr="00B43FDA">
              <w:rPr>
                <w:rFonts w:ascii="Lora" w:hAnsi="Lora"/>
                <w:color w:val="231F20"/>
                <w:sz w:val="20"/>
                <w:szCs w:val="20"/>
                <w:rPrChange w:id="83" w:author="Ian Sinnamon" w:date="2023-10-02T14:44:00Z">
                  <w:rPr>
                    <w:rFonts w:ascii="High Tower Text" w:hAnsi="High Tower Text"/>
                    <w:color w:val="231F20"/>
                    <w:sz w:val="20"/>
                    <w:szCs w:val="20"/>
                  </w:rPr>
                </w:rPrChange>
              </w:rPr>
              <w:t>4</w:t>
            </w:r>
          </w:p>
        </w:tc>
        <w:tc>
          <w:tcPr>
            <w:tcW w:w="4961" w:type="dxa"/>
          </w:tcPr>
          <w:p w14:paraId="2D063ADF" w14:textId="77777777" w:rsidR="00CB6CEA" w:rsidRPr="00B43FDA" w:rsidRDefault="00CB6CEA" w:rsidP="000337FB">
            <w:pPr>
              <w:pStyle w:val="TableParagraph"/>
              <w:spacing w:before="21"/>
              <w:ind w:left="70"/>
              <w:rPr>
                <w:rFonts w:ascii="Lora" w:hAnsi="Lora"/>
                <w:sz w:val="20"/>
                <w:szCs w:val="20"/>
                <w:rPrChange w:id="84" w:author="Ian Sinnamon" w:date="2023-10-02T14:44:00Z">
                  <w:rPr>
                    <w:rFonts w:ascii="High Tower Text" w:hAnsi="High Tower Text"/>
                    <w:sz w:val="20"/>
                    <w:szCs w:val="20"/>
                  </w:rPr>
                </w:rPrChange>
              </w:rPr>
            </w:pPr>
            <w:r w:rsidRPr="00B43FDA">
              <w:rPr>
                <w:rFonts w:ascii="Lora" w:hAnsi="Lora"/>
                <w:b/>
                <w:color w:val="231F20"/>
                <w:sz w:val="20"/>
                <w:szCs w:val="20"/>
                <w:rPrChange w:id="85" w:author="Ian Sinnamon" w:date="2023-10-02T14:44:00Z">
                  <w:rPr>
                    <w:rFonts w:ascii="High Tower Text" w:hAnsi="High Tower Text"/>
                    <w:b/>
                    <w:color w:val="231F20"/>
                    <w:sz w:val="20"/>
                    <w:szCs w:val="20"/>
                    <w:highlight w:val="yellow"/>
                  </w:rPr>
                </w:rPrChange>
              </w:rPr>
              <w:t xml:space="preserve">Total fund allocated: </w:t>
            </w:r>
            <w:r w:rsidR="00547642" w:rsidRPr="00B43FDA">
              <w:rPr>
                <w:rFonts w:ascii="Lora" w:hAnsi="Lora"/>
                <w:b/>
                <w:color w:val="231F20"/>
                <w:sz w:val="20"/>
                <w:szCs w:val="20"/>
                <w:rPrChange w:id="86" w:author="Ian Sinnamon" w:date="2023-10-02T14:44:00Z">
                  <w:rPr>
                    <w:rFonts w:ascii="High Tower Text" w:hAnsi="High Tower Text"/>
                    <w:b/>
                    <w:color w:val="231F20"/>
                    <w:sz w:val="20"/>
                    <w:szCs w:val="20"/>
                    <w:highlight w:val="yellow"/>
                  </w:rPr>
                </w:rPrChange>
              </w:rPr>
              <w:t>£19,890 based on 389</w:t>
            </w:r>
            <w:r w:rsidR="00272F42" w:rsidRPr="00B43FDA">
              <w:rPr>
                <w:rFonts w:ascii="Lora" w:hAnsi="Lora"/>
                <w:b/>
                <w:color w:val="231F20"/>
                <w:sz w:val="20"/>
                <w:szCs w:val="20"/>
                <w:rPrChange w:id="87" w:author="Ian Sinnamon" w:date="2023-10-02T14:44:00Z">
                  <w:rPr>
                    <w:rFonts w:ascii="High Tower Text" w:hAnsi="High Tower Text"/>
                    <w:b/>
                    <w:color w:val="231F20"/>
                    <w:sz w:val="20"/>
                    <w:szCs w:val="20"/>
                    <w:highlight w:val="yellow"/>
                  </w:rPr>
                </w:rPrChange>
              </w:rPr>
              <w:t xml:space="preserve"> children</w:t>
            </w:r>
            <w:r w:rsidR="00272F42" w:rsidRPr="00B43FDA">
              <w:rPr>
                <w:rFonts w:ascii="Lora" w:hAnsi="Lora"/>
                <w:b/>
                <w:color w:val="231F20"/>
                <w:sz w:val="20"/>
                <w:szCs w:val="20"/>
                <w:rPrChange w:id="88" w:author="Ian Sinnamon" w:date="2023-10-02T14:44:00Z">
                  <w:rPr>
                    <w:rFonts w:ascii="High Tower Text" w:hAnsi="High Tower Text"/>
                    <w:b/>
                    <w:color w:val="231F20"/>
                    <w:sz w:val="20"/>
                    <w:szCs w:val="20"/>
                  </w:rPr>
                </w:rPrChange>
              </w:rPr>
              <w:t xml:space="preserve"> </w:t>
            </w:r>
          </w:p>
        </w:tc>
        <w:tc>
          <w:tcPr>
            <w:tcW w:w="8736" w:type="dxa"/>
            <w:gridSpan w:val="4"/>
          </w:tcPr>
          <w:p w14:paraId="630D5533" w14:textId="77777777" w:rsidR="00CB6CEA" w:rsidRPr="00B43FDA" w:rsidRDefault="00034A5A" w:rsidP="00CB6CEA">
            <w:pPr>
              <w:pStyle w:val="TableParagraph"/>
              <w:rPr>
                <w:rFonts w:ascii="Lora" w:hAnsi="Lora"/>
                <w:sz w:val="20"/>
                <w:szCs w:val="20"/>
                <w:rPrChange w:id="89" w:author="Ian Sinnamon" w:date="2023-10-02T14:44:00Z">
                  <w:rPr>
                    <w:rFonts w:ascii="High Tower Text" w:hAnsi="High Tower Text"/>
                    <w:sz w:val="20"/>
                    <w:szCs w:val="20"/>
                  </w:rPr>
                </w:rPrChange>
              </w:rPr>
            </w:pPr>
            <w:r w:rsidRPr="00B43FDA">
              <w:rPr>
                <w:rFonts w:ascii="Lora" w:hAnsi="Lora"/>
                <w:b/>
                <w:color w:val="231F20"/>
                <w:sz w:val="20"/>
                <w:szCs w:val="20"/>
                <w:rPrChange w:id="90" w:author="Ian Sinnamon" w:date="2023-10-02T14:44:00Z">
                  <w:rPr>
                    <w:rFonts w:ascii="High Tower Text" w:hAnsi="High Tower Text"/>
                    <w:b/>
                    <w:color w:val="231F20"/>
                    <w:sz w:val="20"/>
                    <w:szCs w:val="20"/>
                  </w:rPr>
                </w:rPrChange>
              </w:rPr>
              <w:t>Final Review – July 2024</w:t>
            </w:r>
          </w:p>
        </w:tc>
      </w:tr>
      <w:tr w:rsidR="000337FB" w:rsidRPr="00B43FDA" w14:paraId="36695966" w14:textId="77777777" w:rsidTr="000A6070">
        <w:trPr>
          <w:trHeight w:val="454"/>
        </w:trPr>
        <w:tc>
          <w:tcPr>
            <w:tcW w:w="15814" w:type="dxa"/>
            <w:gridSpan w:val="6"/>
          </w:tcPr>
          <w:p w14:paraId="09059672" w14:textId="77777777" w:rsidR="000337FB" w:rsidRPr="00B43FDA" w:rsidRDefault="000337FB" w:rsidP="000D1993">
            <w:pPr>
              <w:pStyle w:val="TableParagraph"/>
              <w:rPr>
                <w:rFonts w:ascii="Lora" w:hAnsi="Lora"/>
                <w:b/>
                <w:color w:val="231F20"/>
                <w:sz w:val="20"/>
                <w:szCs w:val="20"/>
                <w:rPrChange w:id="91" w:author="Ian Sinnamon" w:date="2023-10-02T14:44:00Z">
                  <w:rPr>
                    <w:rFonts w:ascii="High Tower Text" w:hAnsi="High Tower Text"/>
                    <w:b/>
                    <w:color w:val="231F20"/>
                    <w:sz w:val="20"/>
                    <w:szCs w:val="20"/>
                  </w:rPr>
                </w:rPrChange>
              </w:rPr>
            </w:pPr>
            <w:r w:rsidRPr="00B43FDA">
              <w:rPr>
                <w:rFonts w:ascii="Lora" w:hAnsi="Lora"/>
                <w:b/>
                <w:color w:val="0057A0"/>
                <w:sz w:val="24"/>
                <w:szCs w:val="24"/>
                <w:rPrChange w:id="92" w:author="Ian Sinnamon" w:date="2023-10-02T14:44:00Z">
                  <w:rPr>
                    <w:rFonts w:ascii="High Tower Text" w:hAnsi="High Tower Text"/>
                    <w:b/>
                    <w:color w:val="0057A0"/>
                    <w:sz w:val="24"/>
                    <w:szCs w:val="24"/>
                  </w:rPr>
                </w:rPrChange>
              </w:rPr>
              <w:t xml:space="preserve">Key Objective 1: </w:t>
            </w:r>
            <w:r w:rsidR="000D1993" w:rsidRPr="00B43FDA">
              <w:rPr>
                <w:rFonts w:ascii="Lora" w:hAnsi="Lora"/>
                <w:b/>
                <w:color w:val="0057A0"/>
                <w:sz w:val="24"/>
                <w:szCs w:val="24"/>
                <w:rPrChange w:id="93" w:author="Ian Sinnamon" w:date="2023-10-02T14:44:00Z">
                  <w:rPr>
                    <w:rFonts w:ascii="High Tower Text" w:hAnsi="High Tower Text"/>
                    <w:b/>
                    <w:color w:val="0057A0"/>
                    <w:sz w:val="24"/>
                    <w:szCs w:val="24"/>
                  </w:rPr>
                </w:rPrChange>
              </w:rPr>
              <w:t xml:space="preserve">The engagement of all pupils in regular physical activity – the Chief Medical Officer guidelines recommend that all children and young people aged 5 to 11 engage in at least 60 minutes of physical activity a day, of which 30 minutes should be in school. </w:t>
            </w:r>
            <w:r w:rsidR="00F3549B" w:rsidRPr="00B43FDA">
              <w:rPr>
                <w:rFonts w:ascii="Lora" w:hAnsi="Lora"/>
                <w:b/>
                <w:color w:val="0057A0"/>
                <w:sz w:val="24"/>
                <w:szCs w:val="24"/>
                <w:rPrChange w:id="94" w:author="Ian Sinnamon" w:date="2023-10-02T14:44:00Z">
                  <w:rPr>
                    <w:rFonts w:ascii="High Tower Text" w:hAnsi="High Tower Text"/>
                    <w:b/>
                    <w:color w:val="0057A0"/>
                    <w:sz w:val="24"/>
                    <w:szCs w:val="24"/>
                  </w:rPr>
                </w:rPrChange>
              </w:rPr>
              <w:t xml:space="preserve"> </w:t>
            </w:r>
          </w:p>
        </w:tc>
      </w:tr>
      <w:tr w:rsidR="000337FB" w:rsidRPr="00B43FDA" w14:paraId="7BD795DA" w14:textId="77777777" w:rsidTr="000A6070">
        <w:trPr>
          <w:trHeight w:val="640"/>
        </w:trPr>
        <w:tc>
          <w:tcPr>
            <w:tcW w:w="2117" w:type="dxa"/>
          </w:tcPr>
          <w:p w14:paraId="02976A90" w14:textId="77777777" w:rsidR="000337FB" w:rsidRPr="00B43FDA" w:rsidRDefault="000337FB" w:rsidP="000337FB">
            <w:pPr>
              <w:pStyle w:val="TableParagraph"/>
              <w:spacing w:before="27" w:line="235" w:lineRule="auto"/>
              <w:ind w:left="70" w:right="102"/>
              <w:rPr>
                <w:rFonts w:ascii="Lora" w:hAnsi="Lora"/>
                <w:b/>
                <w:sz w:val="20"/>
                <w:szCs w:val="20"/>
                <w:rPrChange w:id="95" w:author="Ian Sinnamon" w:date="2023-10-02T14:44:00Z">
                  <w:rPr>
                    <w:rFonts w:ascii="High Tower Text" w:hAnsi="High Tower Text"/>
                    <w:b/>
                    <w:sz w:val="20"/>
                    <w:szCs w:val="20"/>
                  </w:rPr>
                </w:rPrChange>
              </w:rPr>
            </w:pPr>
            <w:r w:rsidRPr="00B43FDA">
              <w:rPr>
                <w:rFonts w:ascii="Lora" w:hAnsi="Lora"/>
                <w:b/>
                <w:color w:val="231F20"/>
                <w:sz w:val="20"/>
                <w:szCs w:val="20"/>
                <w:rPrChange w:id="96" w:author="Ian Sinnamon" w:date="2023-10-02T14:44:00Z">
                  <w:rPr>
                    <w:rFonts w:ascii="High Tower Text" w:hAnsi="High Tower Text"/>
                    <w:b/>
                    <w:color w:val="231F20"/>
                    <w:sz w:val="20"/>
                    <w:szCs w:val="20"/>
                  </w:rPr>
                </w:rPrChange>
              </w:rPr>
              <w:t>School focus with clarity on intended impact on pupils:</w:t>
            </w:r>
          </w:p>
        </w:tc>
        <w:tc>
          <w:tcPr>
            <w:tcW w:w="4961" w:type="dxa"/>
          </w:tcPr>
          <w:p w14:paraId="05DFB4E3" w14:textId="77777777" w:rsidR="000337FB" w:rsidRPr="00B43FDA" w:rsidRDefault="000337FB" w:rsidP="000337FB">
            <w:pPr>
              <w:pStyle w:val="TableParagraph"/>
              <w:spacing w:before="21"/>
              <w:ind w:left="70"/>
              <w:rPr>
                <w:rFonts w:ascii="Lora" w:hAnsi="Lora"/>
                <w:b/>
                <w:sz w:val="20"/>
                <w:szCs w:val="20"/>
                <w:rPrChange w:id="97" w:author="Ian Sinnamon" w:date="2023-10-02T14:44:00Z">
                  <w:rPr>
                    <w:rFonts w:ascii="High Tower Text" w:hAnsi="High Tower Text"/>
                    <w:b/>
                    <w:sz w:val="20"/>
                    <w:szCs w:val="20"/>
                  </w:rPr>
                </w:rPrChange>
              </w:rPr>
            </w:pPr>
            <w:r w:rsidRPr="00B43FDA">
              <w:rPr>
                <w:rFonts w:ascii="Lora" w:hAnsi="Lora"/>
                <w:b/>
                <w:color w:val="231F20"/>
                <w:sz w:val="20"/>
                <w:szCs w:val="20"/>
                <w:rPrChange w:id="98" w:author="Ian Sinnamon" w:date="2023-10-02T14:44:00Z">
                  <w:rPr>
                    <w:rFonts w:ascii="High Tower Text" w:hAnsi="High Tower Text"/>
                    <w:b/>
                    <w:color w:val="231F20"/>
                    <w:sz w:val="20"/>
                    <w:szCs w:val="20"/>
                  </w:rPr>
                </w:rPrChange>
              </w:rPr>
              <w:t>Actions to achieve:</w:t>
            </w:r>
          </w:p>
        </w:tc>
        <w:tc>
          <w:tcPr>
            <w:tcW w:w="1276" w:type="dxa"/>
          </w:tcPr>
          <w:p w14:paraId="722B2023" w14:textId="77777777" w:rsidR="000337FB" w:rsidRPr="00B43FDA" w:rsidRDefault="000337FB" w:rsidP="000337FB">
            <w:pPr>
              <w:pStyle w:val="TableParagraph"/>
              <w:spacing w:before="27" w:line="235" w:lineRule="auto"/>
              <w:ind w:left="70"/>
              <w:rPr>
                <w:rFonts w:ascii="Lora" w:hAnsi="Lora"/>
                <w:b/>
                <w:sz w:val="20"/>
                <w:szCs w:val="20"/>
                <w:rPrChange w:id="99" w:author="Ian Sinnamon" w:date="2023-10-02T14:44:00Z">
                  <w:rPr>
                    <w:rFonts w:ascii="High Tower Text" w:hAnsi="High Tower Text"/>
                    <w:b/>
                    <w:sz w:val="20"/>
                    <w:szCs w:val="20"/>
                  </w:rPr>
                </w:rPrChange>
              </w:rPr>
            </w:pPr>
            <w:r w:rsidRPr="00B43FDA">
              <w:rPr>
                <w:rFonts w:ascii="Lora" w:hAnsi="Lora"/>
                <w:b/>
                <w:color w:val="231F20"/>
                <w:sz w:val="20"/>
                <w:szCs w:val="20"/>
                <w:rPrChange w:id="100" w:author="Ian Sinnamon" w:date="2023-10-02T14:44:00Z">
                  <w:rPr>
                    <w:rFonts w:ascii="High Tower Text" w:hAnsi="High Tower Text"/>
                    <w:b/>
                    <w:color w:val="231F20"/>
                    <w:sz w:val="20"/>
                    <w:szCs w:val="20"/>
                  </w:rPr>
                </w:rPrChange>
              </w:rPr>
              <w:t>Funding Committed:</w:t>
            </w:r>
          </w:p>
        </w:tc>
        <w:tc>
          <w:tcPr>
            <w:tcW w:w="4121" w:type="dxa"/>
            <w:gridSpan w:val="2"/>
          </w:tcPr>
          <w:p w14:paraId="7B7CCDF8" w14:textId="77777777" w:rsidR="000337FB" w:rsidRPr="00B43FDA" w:rsidRDefault="000337FB" w:rsidP="000337FB">
            <w:pPr>
              <w:pStyle w:val="TableParagraph"/>
              <w:spacing w:before="21"/>
              <w:ind w:left="70"/>
              <w:rPr>
                <w:rFonts w:ascii="Lora" w:hAnsi="Lora"/>
                <w:b/>
                <w:sz w:val="20"/>
                <w:szCs w:val="20"/>
                <w:rPrChange w:id="101" w:author="Ian Sinnamon" w:date="2023-10-02T14:44:00Z">
                  <w:rPr>
                    <w:rFonts w:ascii="High Tower Text" w:hAnsi="High Tower Text"/>
                    <w:b/>
                    <w:sz w:val="20"/>
                    <w:szCs w:val="20"/>
                  </w:rPr>
                </w:rPrChange>
              </w:rPr>
            </w:pPr>
            <w:r w:rsidRPr="00B43FDA">
              <w:rPr>
                <w:rFonts w:ascii="Lora" w:hAnsi="Lora"/>
                <w:b/>
                <w:color w:val="231F20"/>
                <w:sz w:val="20"/>
                <w:szCs w:val="20"/>
                <w:rPrChange w:id="102" w:author="Ian Sinnamon" w:date="2023-10-02T14:44:00Z">
                  <w:rPr>
                    <w:rFonts w:ascii="High Tower Text" w:hAnsi="High Tower Text"/>
                    <w:b/>
                    <w:color w:val="231F20"/>
                    <w:sz w:val="20"/>
                    <w:szCs w:val="20"/>
                  </w:rPr>
                </w:rPrChange>
              </w:rPr>
              <w:t>Evidence and impact:</w:t>
            </w:r>
          </w:p>
        </w:tc>
        <w:tc>
          <w:tcPr>
            <w:tcW w:w="3339" w:type="dxa"/>
          </w:tcPr>
          <w:p w14:paraId="7DF6B055" w14:textId="77777777" w:rsidR="000337FB" w:rsidRPr="00B43FDA" w:rsidRDefault="000337FB" w:rsidP="000337FB">
            <w:pPr>
              <w:pStyle w:val="TableParagraph"/>
              <w:spacing w:before="27" w:line="235" w:lineRule="auto"/>
              <w:ind w:left="70"/>
              <w:rPr>
                <w:rFonts w:ascii="Lora" w:hAnsi="Lora"/>
                <w:b/>
                <w:sz w:val="20"/>
                <w:szCs w:val="20"/>
                <w:rPrChange w:id="103" w:author="Ian Sinnamon" w:date="2023-10-02T14:44:00Z">
                  <w:rPr>
                    <w:rFonts w:ascii="High Tower Text" w:hAnsi="High Tower Text"/>
                    <w:b/>
                    <w:sz w:val="20"/>
                    <w:szCs w:val="20"/>
                  </w:rPr>
                </w:rPrChange>
              </w:rPr>
            </w:pPr>
            <w:r w:rsidRPr="00B43FDA">
              <w:rPr>
                <w:rFonts w:ascii="Lora" w:hAnsi="Lora"/>
                <w:b/>
                <w:color w:val="231F20"/>
                <w:sz w:val="20"/>
                <w:szCs w:val="20"/>
                <w:rPrChange w:id="104" w:author="Ian Sinnamon" w:date="2023-10-02T14:44:00Z">
                  <w:rPr>
                    <w:rFonts w:ascii="High Tower Text" w:hAnsi="High Tower Text"/>
                    <w:b/>
                    <w:color w:val="231F20"/>
                    <w:sz w:val="20"/>
                    <w:szCs w:val="20"/>
                  </w:rPr>
                </w:rPrChange>
              </w:rPr>
              <w:t>Sustainability and suggested next steps:</w:t>
            </w:r>
          </w:p>
        </w:tc>
      </w:tr>
      <w:tr w:rsidR="000337FB" w:rsidRPr="00B43FDA" w14:paraId="0F69F6EB" w14:textId="77777777" w:rsidTr="00D93429">
        <w:tblPrEx>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ExChange w:id="105" w:author="Ian Sinnamon" w:date="2024-03-07T15:16:00Z">
            <w:tblPrEx>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Ex>
          </w:tblPrExChange>
        </w:tblPrEx>
        <w:trPr>
          <w:trHeight w:val="2005"/>
          <w:trPrChange w:id="106" w:author="Ian Sinnamon" w:date="2024-03-07T15:16:00Z">
            <w:trPr>
              <w:trHeight w:val="304"/>
            </w:trPr>
          </w:trPrChange>
        </w:trPr>
        <w:tc>
          <w:tcPr>
            <w:tcW w:w="2117" w:type="dxa"/>
            <w:tcPrChange w:id="107" w:author="Ian Sinnamon" w:date="2024-03-07T15:16:00Z">
              <w:tcPr>
                <w:tcW w:w="2117" w:type="dxa"/>
              </w:tcPr>
            </w:tcPrChange>
          </w:tcPr>
          <w:p w14:paraId="189CB878" w14:textId="77777777" w:rsidR="000337FB" w:rsidRPr="00B43FDA" w:rsidRDefault="00892EF8" w:rsidP="000337FB">
            <w:pPr>
              <w:pStyle w:val="TableParagraph"/>
              <w:rPr>
                <w:rFonts w:ascii="Lora" w:hAnsi="Lora" w:cstheme="minorHAnsi"/>
                <w:sz w:val="20"/>
                <w:szCs w:val="20"/>
                <w:rPrChange w:id="108"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109" w:author="Ian Sinnamon" w:date="2023-10-02T14:44:00Z">
                  <w:rPr>
                    <w:rFonts w:ascii="High Tower Text" w:hAnsi="High Tower Text" w:cstheme="minorHAnsi"/>
                    <w:sz w:val="20"/>
                    <w:szCs w:val="20"/>
                  </w:rPr>
                </w:rPrChange>
              </w:rPr>
              <w:t xml:space="preserve">Encourage pupils to proactively engage with the daily mile. </w:t>
            </w:r>
          </w:p>
          <w:p w14:paraId="4F5D9934" w14:textId="77777777" w:rsidR="00100F6D" w:rsidRPr="00B43FDA" w:rsidRDefault="00100F6D" w:rsidP="000337FB">
            <w:pPr>
              <w:pStyle w:val="TableParagraph"/>
              <w:rPr>
                <w:rFonts w:ascii="Lora" w:hAnsi="Lora" w:cstheme="minorHAnsi"/>
                <w:sz w:val="20"/>
                <w:szCs w:val="20"/>
                <w:rPrChange w:id="110" w:author="Ian Sinnamon" w:date="2023-10-02T14:44:00Z">
                  <w:rPr>
                    <w:rFonts w:ascii="High Tower Text" w:hAnsi="High Tower Text" w:cstheme="minorHAnsi"/>
                    <w:sz w:val="20"/>
                    <w:szCs w:val="20"/>
                  </w:rPr>
                </w:rPrChange>
              </w:rPr>
            </w:pPr>
          </w:p>
          <w:p w14:paraId="54CB2FEA" w14:textId="77777777" w:rsidR="00892EF8" w:rsidRPr="00B43FDA" w:rsidRDefault="00892EF8" w:rsidP="000337FB">
            <w:pPr>
              <w:pStyle w:val="TableParagraph"/>
              <w:rPr>
                <w:rFonts w:ascii="Lora" w:hAnsi="Lora" w:cstheme="minorHAnsi"/>
                <w:sz w:val="20"/>
                <w:szCs w:val="20"/>
                <w:rPrChange w:id="111" w:author="Ian Sinnamon" w:date="2023-10-02T14:44:00Z">
                  <w:rPr>
                    <w:rFonts w:ascii="High Tower Text" w:hAnsi="High Tower Text" w:cstheme="minorHAnsi"/>
                    <w:sz w:val="20"/>
                    <w:szCs w:val="20"/>
                  </w:rPr>
                </w:rPrChange>
              </w:rPr>
            </w:pPr>
          </w:p>
          <w:p w14:paraId="11F9FD8D" w14:textId="77777777" w:rsidR="00892EF8" w:rsidRPr="00B43FDA" w:rsidRDefault="00892EF8" w:rsidP="000337FB">
            <w:pPr>
              <w:pStyle w:val="TableParagraph"/>
              <w:rPr>
                <w:rFonts w:ascii="Lora" w:hAnsi="Lora" w:cstheme="minorHAnsi"/>
                <w:sz w:val="20"/>
                <w:szCs w:val="20"/>
                <w:rPrChange w:id="112" w:author="Ian Sinnamon" w:date="2023-10-02T14:44:00Z">
                  <w:rPr>
                    <w:rFonts w:ascii="High Tower Text" w:hAnsi="High Tower Text" w:cstheme="minorHAnsi"/>
                    <w:sz w:val="20"/>
                    <w:szCs w:val="20"/>
                  </w:rPr>
                </w:rPrChange>
              </w:rPr>
            </w:pPr>
          </w:p>
          <w:p w14:paraId="3E80C006" w14:textId="77777777" w:rsidR="00100F6D" w:rsidRPr="00B43FDA" w:rsidRDefault="00100F6D" w:rsidP="000337FB">
            <w:pPr>
              <w:pStyle w:val="TableParagraph"/>
              <w:rPr>
                <w:rFonts w:ascii="Lora" w:hAnsi="Lora" w:cstheme="minorHAnsi"/>
                <w:sz w:val="20"/>
                <w:szCs w:val="20"/>
                <w:rPrChange w:id="113"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114" w:author="Ian Sinnamon" w:date="2023-10-02T14:44:00Z">
                  <w:rPr>
                    <w:rFonts w:ascii="High Tower Text" w:hAnsi="High Tower Text" w:cstheme="minorHAnsi"/>
                    <w:sz w:val="20"/>
                    <w:szCs w:val="20"/>
                  </w:rPr>
                </w:rPrChange>
              </w:rPr>
              <w:t xml:space="preserve"> </w:t>
            </w:r>
          </w:p>
        </w:tc>
        <w:tc>
          <w:tcPr>
            <w:tcW w:w="4961" w:type="dxa"/>
            <w:tcPrChange w:id="115" w:author="Ian Sinnamon" w:date="2024-03-07T15:16:00Z">
              <w:tcPr>
                <w:tcW w:w="4961" w:type="dxa"/>
                <w:gridSpan w:val="3"/>
              </w:tcPr>
            </w:tcPrChange>
          </w:tcPr>
          <w:p w14:paraId="6C5369B0" w14:textId="77777777" w:rsidR="00A7689B" w:rsidRPr="00B43FDA" w:rsidRDefault="006C5002" w:rsidP="000D1993">
            <w:pPr>
              <w:pStyle w:val="TableParagraph"/>
              <w:rPr>
                <w:rFonts w:ascii="Lora" w:hAnsi="Lora"/>
                <w:sz w:val="20"/>
                <w:szCs w:val="20"/>
                <w:rPrChange w:id="116" w:author="Ian Sinnamon" w:date="2023-10-02T14:44:00Z">
                  <w:rPr>
                    <w:rFonts w:ascii="High Tower Text" w:hAnsi="High Tower Text"/>
                    <w:sz w:val="20"/>
                    <w:szCs w:val="20"/>
                  </w:rPr>
                </w:rPrChange>
              </w:rPr>
            </w:pPr>
            <w:r w:rsidRPr="00B43FDA">
              <w:rPr>
                <w:rFonts w:ascii="Lora" w:hAnsi="Lora"/>
                <w:sz w:val="20"/>
                <w:szCs w:val="20"/>
                <w:rPrChange w:id="117" w:author="Ian Sinnamon" w:date="2023-10-02T14:44:00Z">
                  <w:rPr>
                    <w:rFonts w:ascii="High Tower Text" w:hAnsi="High Tower Text"/>
                    <w:sz w:val="20"/>
                    <w:szCs w:val="20"/>
                  </w:rPr>
                </w:rPrChange>
              </w:rPr>
              <w:t>Ensure that all pupils are taking part in the daily mile competition daily. Encourage children to go at their own pace and the winning class</w:t>
            </w:r>
            <w:r w:rsidR="00600513" w:rsidRPr="00B43FDA">
              <w:rPr>
                <w:rFonts w:ascii="Lora" w:hAnsi="Lora"/>
                <w:sz w:val="20"/>
                <w:szCs w:val="20"/>
                <w:rPrChange w:id="118" w:author="Ian Sinnamon" w:date="2023-10-02T14:44:00Z">
                  <w:rPr>
                    <w:rFonts w:ascii="High Tower Text" w:hAnsi="High Tower Text"/>
                    <w:sz w:val="20"/>
                    <w:szCs w:val="20"/>
                  </w:rPr>
                </w:rPrChange>
              </w:rPr>
              <w:t xml:space="preserve"> will receive</w:t>
            </w:r>
            <w:r w:rsidRPr="00B43FDA">
              <w:rPr>
                <w:rFonts w:ascii="Lora" w:hAnsi="Lora"/>
                <w:sz w:val="20"/>
                <w:szCs w:val="20"/>
                <w:rPrChange w:id="119" w:author="Ian Sinnamon" w:date="2023-10-02T14:44:00Z">
                  <w:rPr>
                    <w:rFonts w:ascii="High Tower Text" w:hAnsi="High Tower Text"/>
                    <w:sz w:val="20"/>
                    <w:szCs w:val="20"/>
                  </w:rPr>
                </w:rPrChange>
              </w:rPr>
              <w:t xml:space="preserve"> a trophy.</w:t>
            </w:r>
            <w:r w:rsidR="008803BC" w:rsidRPr="00B43FDA">
              <w:rPr>
                <w:rFonts w:ascii="Lora" w:hAnsi="Lora"/>
                <w:sz w:val="20"/>
                <w:szCs w:val="20"/>
                <w:rPrChange w:id="120" w:author="Ian Sinnamon" w:date="2023-10-02T14:44:00Z">
                  <w:rPr>
                    <w:rFonts w:ascii="High Tower Text" w:hAnsi="High Tower Text"/>
                    <w:sz w:val="20"/>
                    <w:szCs w:val="20"/>
                  </w:rPr>
                </w:rPrChange>
              </w:rPr>
              <w:t xml:space="preserve"> JS to monitor throughout the term to ensure that new staff are aware of expectations.</w:t>
            </w:r>
            <w:r w:rsidRPr="00B43FDA">
              <w:rPr>
                <w:rFonts w:ascii="Lora" w:hAnsi="Lora"/>
                <w:sz w:val="20"/>
                <w:szCs w:val="20"/>
                <w:rPrChange w:id="121" w:author="Ian Sinnamon" w:date="2023-10-02T14:44:00Z">
                  <w:rPr>
                    <w:rFonts w:ascii="High Tower Text" w:hAnsi="High Tower Text"/>
                    <w:sz w:val="20"/>
                    <w:szCs w:val="20"/>
                  </w:rPr>
                </w:rPrChange>
              </w:rPr>
              <w:t xml:space="preserve"> </w:t>
            </w:r>
          </w:p>
          <w:p w14:paraId="570A7807" w14:textId="77777777" w:rsidR="006C5002" w:rsidRPr="00B43FDA" w:rsidRDefault="006C5002" w:rsidP="000D1993">
            <w:pPr>
              <w:pStyle w:val="TableParagraph"/>
              <w:rPr>
                <w:rFonts w:ascii="Lora" w:hAnsi="Lora"/>
                <w:sz w:val="20"/>
                <w:szCs w:val="20"/>
                <w:rPrChange w:id="122" w:author="Ian Sinnamon" w:date="2023-10-02T14:44:00Z">
                  <w:rPr>
                    <w:rFonts w:ascii="High Tower Text" w:hAnsi="High Tower Text"/>
                    <w:sz w:val="20"/>
                    <w:szCs w:val="20"/>
                  </w:rPr>
                </w:rPrChange>
              </w:rPr>
            </w:pPr>
          </w:p>
          <w:p w14:paraId="47AB7E62" w14:textId="77777777" w:rsidR="00892EF8" w:rsidRPr="00B43FDA" w:rsidRDefault="00892EF8" w:rsidP="000D1993">
            <w:pPr>
              <w:pStyle w:val="TableParagraph"/>
              <w:rPr>
                <w:rFonts w:ascii="Lora" w:hAnsi="Lora"/>
                <w:sz w:val="20"/>
                <w:szCs w:val="20"/>
                <w:rPrChange w:id="123" w:author="Ian Sinnamon" w:date="2023-10-02T14:44:00Z">
                  <w:rPr>
                    <w:rFonts w:ascii="High Tower Text" w:hAnsi="High Tower Text"/>
                    <w:sz w:val="20"/>
                    <w:szCs w:val="20"/>
                  </w:rPr>
                </w:rPrChange>
              </w:rPr>
            </w:pPr>
          </w:p>
          <w:p w14:paraId="191C4747" w14:textId="77777777" w:rsidR="00A10383" w:rsidRPr="00B43FDA" w:rsidRDefault="00A10383" w:rsidP="000D1993">
            <w:pPr>
              <w:pStyle w:val="TableParagraph"/>
              <w:rPr>
                <w:rFonts w:ascii="Lora" w:hAnsi="Lora"/>
                <w:sz w:val="20"/>
                <w:szCs w:val="20"/>
                <w:rPrChange w:id="124" w:author="Ian Sinnamon" w:date="2023-10-02T14:44:00Z">
                  <w:rPr>
                    <w:rFonts w:ascii="High Tower Text" w:hAnsi="High Tower Text"/>
                    <w:sz w:val="20"/>
                    <w:szCs w:val="20"/>
                  </w:rPr>
                </w:rPrChange>
              </w:rPr>
            </w:pPr>
          </w:p>
          <w:p w14:paraId="6CE721D1" w14:textId="77777777" w:rsidR="00A10383" w:rsidRPr="00B43FDA" w:rsidRDefault="00A10383" w:rsidP="000D1993">
            <w:pPr>
              <w:pStyle w:val="TableParagraph"/>
              <w:rPr>
                <w:rFonts w:ascii="Lora" w:hAnsi="Lora"/>
                <w:sz w:val="20"/>
                <w:szCs w:val="20"/>
                <w:rPrChange w:id="125" w:author="Ian Sinnamon" w:date="2023-10-02T14:44:00Z">
                  <w:rPr>
                    <w:rFonts w:ascii="High Tower Text" w:hAnsi="High Tower Text"/>
                    <w:sz w:val="20"/>
                    <w:szCs w:val="20"/>
                  </w:rPr>
                </w:rPrChange>
              </w:rPr>
            </w:pPr>
          </w:p>
          <w:p w14:paraId="7A094383" w14:textId="77777777" w:rsidR="00892EF8" w:rsidRPr="00B43FDA" w:rsidRDefault="00892EF8" w:rsidP="000D1993">
            <w:pPr>
              <w:pStyle w:val="TableParagraph"/>
              <w:rPr>
                <w:rFonts w:ascii="Lora" w:hAnsi="Lora"/>
                <w:sz w:val="20"/>
                <w:szCs w:val="20"/>
                <w:rPrChange w:id="126" w:author="Ian Sinnamon" w:date="2023-10-02T14:44:00Z">
                  <w:rPr>
                    <w:rFonts w:ascii="High Tower Text" w:hAnsi="High Tower Text"/>
                    <w:sz w:val="20"/>
                    <w:szCs w:val="20"/>
                  </w:rPr>
                </w:rPrChange>
              </w:rPr>
            </w:pPr>
            <w:r w:rsidRPr="00B43FDA">
              <w:rPr>
                <w:rFonts w:ascii="Lora" w:hAnsi="Lora"/>
                <w:sz w:val="20"/>
                <w:szCs w:val="20"/>
                <w:rPrChange w:id="127" w:author="Ian Sinnamon" w:date="2023-10-02T14:44:00Z">
                  <w:rPr>
                    <w:rFonts w:ascii="High Tower Text" w:hAnsi="High Tower Text"/>
                    <w:sz w:val="20"/>
                    <w:szCs w:val="20"/>
                  </w:rPr>
                </w:rPrChange>
              </w:rPr>
              <w:t xml:space="preserve"> </w:t>
            </w:r>
          </w:p>
        </w:tc>
        <w:tc>
          <w:tcPr>
            <w:tcW w:w="1276" w:type="dxa"/>
            <w:tcPrChange w:id="128" w:author="Ian Sinnamon" w:date="2024-03-07T15:16:00Z">
              <w:tcPr>
                <w:tcW w:w="1276" w:type="dxa"/>
              </w:tcPr>
            </w:tcPrChange>
          </w:tcPr>
          <w:p w14:paraId="506FEAB4" w14:textId="77777777" w:rsidR="001A7C82" w:rsidRPr="00B43FDA" w:rsidRDefault="001A7C82" w:rsidP="001A7C82">
            <w:pPr>
              <w:pStyle w:val="Default"/>
              <w:rPr>
                <w:rFonts w:ascii="Lora" w:hAnsi="Lora"/>
                <w:sz w:val="20"/>
                <w:szCs w:val="20"/>
                <w:rPrChange w:id="129" w:author="Ian Sinnamon" w:date="2023-10-02T14:44:00Z">
                  <w:rPr>
                    <w:sz w:val="20"/>
                    <w:szCs w:val="20"/>
                  </w:rPr>
                </w:rPrChange>
              </w:rPr>
            </w:pPr>
            <w:r w:rsidRPr="00B43FDA">
              <w:rPr>
                <w:rFonts w:ascii="Lora" w:hAnsi="Lora"/>
                <w:sz w:val="20"/>
                <w:szCs w:val="20"/>
                <w:rPrChange w:id="130" w:author="Ian Sinnamon" w:date="2023-10-02T14:44:00Z">
                  <w:rPr>
                    <w:sz w:val="20"/>
                    <w:szCs w:val="20"/>
                  </w:rPr>
                </w:rPrChange>
              </w:rPr>
              <w:t xml:space="preserve"> </w:t>
            </w:r>
            <w:r w:rsidR="00034A5A" w:rsidRPr="00B43FDA">
              <w:rPr>
                <w:rFonts w:ascii="Lora" w:hAnsi="Lora"/>
                <w:sz w:val="20"/>
                <w:szCs w:val="20"/>
                <w:rPrChange w:id="131" w:author="Ian Sinnamon" w:date="2023-10-02T14:44:00Z">
                  <w:rPr>
                    <w:sz w:val="20"/>
                    <w:szCs w:val="20"/>
                  </w:rPr>
                </w:rPrChange>
              </w:rPr>
              <w:t>£0</w:t>
            </w:r>
          </w:p>
          <w:p w14:paraId="708BEDCE" w14:textId="77777777" w:rsidR="00A10383" w:rsidRPr="00B43FDA" w:rsidRDefault="00A10383" w:rsidP="001A7C82">
            <w:pPr>
              <w:pStyle w:val="Default"/>
              <w:rPr>
                <w:rFonts w:ascii="Lora" w:hAnsi="Lora"/>
                <w:sz w:val="20"/>
                <w:szCs w:val="20"/>
                <w:rPrChange w:id="132" w:author="Ian Sinnamon" w:date="2023-10-02T14:44:00Z">
                  <w:rPr>
                    <w:sz w:val="20"/>
                    <w:szCs w:val="20"/>
                  </w:rPr>
                </w:rPrChange>
              </w:rPr>
            </w:pPr>
          </w:p>
          <w:p w14:paraId="432EDFB0" w14:textId="77777777" w:rsidR="00A10383" w:rsidRPr="00B43FDA" w:rsidRDefault="00A10383" w:rsidP="001A7C82">
            <w:pPr>
              <w:pStyle w:val="Default"/>
              <w:rPr>
                <w:rFonts w:ascii="Lora" w:hAnsi="Lora"/>
                <w:sz w:val="20"/>
                <w:szCs w:val="20"/>
                <w:rPrChange w:id="133" w:author="Ian Sinnamon" w:date="2023-10-02T14:44:00Z">
                  <w:rPr>
                    <w:sz w:val="20"/>
                    <w:szCs w:val="20"/>
                  </w:rPr>
                </w:rPrChange>
              </w:rPr>
            </w:pPr>
          </w:p>
          <w:p w14:paraId="7848337B" w14:textId="77777777" w:rsidR="00A10383" w:rsidRPr="00B43FDA" w:rsidRDefault="00A10383" w:rsidP="001A7C82">
            <w:pPr>
              <w:pStyle w:val="Default"/>
              <w:rPr>
                <w:rFonts w:ascii="Lora" w:hAnsi="Lora"/>
                <w:sz w:val="20"/>
                <w:szCs w:val="20"/>
                <w:rPrChange w:id="134" w:author="Ian Sinnamon" w:date="2023-10-02T14:44:00Z">
                  <w:rPr>
                    <w:sz w:val="20"/>
                    <w:szCs w:val="20"/>
                  </w:rPr>
                </w:rPrChange>
              </w:rPr>
            </w:pPr>
          </w:p>
          <w:p w14:paraId="04EC0001" w14:textId="77777777" w:rsidR="001A0DC6" w:rsidRPr="00B43FDA" w:rsidRDefault="001A0DC6" w:rsidP="000337FB">
            <w:pPr>
              <w:pStyle w:val="TableParagraph"/>
              <w:rPr>
                <w:rFonts w:ascii="Lora" w:hAnsi="Lora"/>
                <w:sz w:val="20"/>
                <w:szCs w:val="20"/>
                <w:rPrChange w:id="135" w:author="Ian Sinnamon" w:date="2023-10-02T14:44:00Z">
                  <w:rPr>
                    <w:rFonts w:ascii="High Tower Text" w:hAnsi="High Tower Text"/>
                    <w:sz w:val="20"/>
                    <w:szCs w:val="20"/>
                  </w:rPr>
                </w:rPrChange>
              </w:rPr>
            </w:pPr>
          </w:p>
          <w:p w14:paraId="6CC8E5D3" w14:textId="77777777" w:rsidR="001A0DC6" w:rsidRPr="00B43FDA" w:rsidRDefault="001A0DC6" w:rsidP="000337FB">
            <w:pPr>
              <w:pStyle w:val="TableParagraph"/>
              <w:rPr>
                <w:rFonts w:ascii="Lora" w:hAnsi="Lora"/>
                <w:sz w:val="20"/>
                <w:szCs w:val="20"/>
                <w:rPrChange w:id="136" w:author="Ian Sinnamon" w:date="2023-10-02T14:44:00Z">
                  <w:rPr>
                    <w:rFonts w:ascii="High Tower Text" w:hAnsi="High Tower Text"/>
                    <w:sz w:val="20"/>
                    <w:szCs w:val="20"/>
                  </w:rPr>
                </w:rPrChange>
              </w:rPr>
            </w:pPr>
          </w:p>
          <w:p w14:paraId="7225CA15" w14:textId="77777777" w:rsidR="001A0DC6" w:rsidRPr="00B43FDA" w:rsidRDefault="001A0DC6" w:rsidP="000337FB">
            <w:pPr>
              <w:pStyle w:val="TableParagraph"/>
              <w:rPr>
                <w:rFonts w:ascii="Lora" w:hAnsi="Lora"/>
                <w:sz w:val="20"/>
                <w:szCs w:val="20"/>
                <w:rPrChange w:id="137" w:author="Ian Sinnamon" w:date="2023-10-02T14:44:00Z">
                  <w:rPr>
                    <w:rFonts w:ascii="High Tower Text" w:hAnsi="High Tower Text"/>
                    <w:sz w:val="20"/>
                    <w:szCs w:val="20"/>
                  </w:rPr>
                </w:rPrChange>
              </w:rPr>
            </w:pPr>
          </w:p>
        </w:tc>
        <w:tc>
          <w:tcPr>
            <w:tcW w:w="4121" w:type="dxa"/>
            <w:gridSpan w:val="2"/>
            <w:tcPrChange w:id="138" w:author="Ian Sinnamon" w:date="2024-03-07T15:16:00Z">
              <w:tcPr>
                <w:tcW w:w="4121" w:type="dxa"/>
                <w:gridSpan w:val="3"/>
              </w:tcPr>
            </w:tcPrChange>
          </w:tcPr>
          <w:p w14:paraId="2EC68057" w14:textId="1C0B938D" w:rsidR="00B77174" w:rsidRPr="00B43FDA" w:rsidRDefault="00D93429" w:rsidP="00627A03">
            <w:pPr>
              <w:pStyle w:val="TableParagraph"/>
              <w:rPr>
                <w:rFonts w:ascii="Lora" w:hAnsi="Lora"/>
                <w:sz w:val="20"/>
                <w:szCs w:val="20"/>
                <w:rPrChange w:id="139" w:author="Ian Sinnamon" w:date="2023-10-02T14:44:00Z">
                  <w:rPr>
                    <w:rFonts w:ascii="High Tower Text" w:hAnsi="High Tower Text"/>
                    <w:sz w:val="20"/>
                    <w:szCs w:val="20"/>
                  </w:rPr>
                </w:rPrChange>
              </w:rPr>
            </w:pPr>
            <w:ins w:id="140" w:author="Ian Sinnamon" w:date="2024-03-07T15:14:00Z">
              <w:r>
                <w:rPr>
                  <w:rFonts w:ascii="Lora" w:hAnsi="Lora"/>
                  <w:sz w:val="20"/>
                  <w:szCs w:val="20"/>
                </w:rPr>
                <w:t xml:space="preserve">March Review </w:t>
              </w:r>
            </w:ins>
            <w:ins w:id="141" w:author="Ian Sinnamon" w:date="2024-03-07T15:15:00Z">
              <w:r>
                <w:rPr>
                  <w:rFonts w:ascii="Lora" w:hAnsi="Lora"/>
                  <w:sz w:val="20"/>
                  <w:szCs w:val="20"/>
                </w:rPr>
                <w:t>–</w:t>
              </w:r>
            </w:ins>
            <w:ins w:id="142" w:author="Ian Sinnamon" w:date="2024-03-07T15:14:00Z">
              <w:r>
                <w:rPr>
                  <w:rFonts w:ascii="Lora" w:hAnsi="Lora"/>
                  <w:sz w:val="20"/>
                  <w:szCs w:val="20"/>
                </w:rPr>
                <w:t xml:space="preserve"> </w:t>
              </w:r>
            </w:ins>
            <w:ins w:id="143" w:author="Ian Sinnamon" w:date="2024-03-07T15:15:00Z">
              <w:r>
                <w:rPr>
                  <w:rFonts w:ascii="Lora" w:hAnsi="Lora"/>
                  <w:sz w:val="20"/>
                  <w:szCs w:val="20"/>
                </w:rPr>
                <w:t xml:space="preserve">Daily mile continues to be successful and all year groups R-6 are taking part. Trophy is presented to winning class and has had the desired impact on pupil engagement. </w:t>
              </w:r>
            </w:ins>
            <w:ins w:id="144" w:author="Ian Sinnamon" w:date="2024-03-07T15:32:00Z">
              <w:r w:rsidR="002373E1">
                <w:rPr>
                  <w:rFonts w:ascii="Lora" w:hAnsi="Lora"/>
                  <w:sz w:val="20"/>
                  <w:szCs w:val="20"/>
                </w:rPr>
                <w:t xml:space="preserve">All 387 children in school engage in 10 minutes of structured exercise through this initiative. </w:t>
              </w:r>
            </w:ins>
          </w:p>
        </w:tc>
        <w:tc>
          <w:tcPr>
            <w:tcW w:w="3339" w:type="dxa"/>
            <w:tcPrChange w:id="145" w:author="Ian Sinnamon" w:date="2024-03-07T15:16:00Z">
              <w:tcPr>
                <w:tcW w:w="3339" w:type="dxa"/>
                <w:gridSpan w:val="2"/>
              </w:tcPr>
            </w:tcPrChange>
          </w:tcPr>
          <w:p w14:paraId="10365510" w14:textId="77777777" w:rsidR="00B77174" w:rsidRPr="00B43FDA" w:rsidRDefault="00B77174" w:rsidP="000A6070">
            <w:pPr>
              <w:pStyle w:val="TableParagraph"/>
              <w:rPr>
                <w:rFonts w:ascii="Lora" w:hAnsi="Lora"/>
                <w:sz w:val="20"/>
                <w:szCs w:val="20"/>
                <w:rPrChange w:id="146" w:author="Ian Sinnamon" w:date="2023-10-02T14:44:00Z">
                  <w:rPr>
                    <w:rFonts w:ascii="High Tower Text" w:hAnsi="High Tower Text"/>
                    <w:sz w:val="20"/>
                    <w:szCs w:val="20"/>
                  </w:rPr>
                </w:rPrChange>
              </w:rPr>
            </w:pPr>
          </w:p>
        </w:tc>
      </w:tr>
      <w:tr w:rsidR="00627A03" w:rsidRPr="00B43FDA" w14:paraId="60AD4C11" w14:textId="77777777" w:rsidTr="000D1993">
        <w:trPr>
          <w:trHeight w:val="304"/>
        </w:trPr>
        <w:tc>
          <w:tcPr>
            <w:tcW w:w="2117" w:type="dxa"/>
          </w:tcPr>
          <w:p w14:paraId="6F32605F" w14:textId="77777777" w:rsidR="00627A03" w:rsidRPr="00B43FDA" w:rsidRDefault="00627A03" w:rsidP="00627A03">
            <w:pPr>
              <w:pStyle w:val="TableParagraph"/>
              <w:rPr>
                <w:rFonts w:ascii="Lora" w:hAnsi="Lora" w:cstheme="minorHAnsi"/>
                <w:sz w:val="20"/>
                <w:szCs w:val="20"/>
                <w:rPrChange w:id="147"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148" w:author="Ian Sinnamon" w:date="2023-10-02T14:44:00Z">
                  <w:rPr>
                    <w:rFonts w:ascii="High Tower Text" w:hAnsi="High Tower Text" w:cstheme="minorHAnsi"/>
                    <w:sz w:val="20"/>
                    <w:szCs w:val="20"/>
                  </w:rPr>
                </w:rPrChange>
              </w:rPr>
              <w:t xml:space="preserve">Qualified coaches to support children during lunchtimes to encourage them to actively participate in sport. </w:t>
            </w:r>
          </w:p>
          <w:p w14:paraId="7AA815E4" w14:textId="77777777" w:rsidR="00627A03" w:rsidRPr="00B43FDA" w:rsidRDefault="00627A03" w:rsidP="000337FB">
            <w:pPr>
              <w:pStyle w:val="TableParagraph"/>
              <w:rPr>
                <w:rFonts w:ascii="Lora" w:hAnsi="Lora" w:cstheme="minorHAnsi"/>
                <w:sz w:val="20"/>
                <w:szCs w:val="20"/>
                <w:rPrChange w:id="149" w:author="Ian Sinnamon" w:date="2023-10-02T14:44:00Z">
                  <w:rPr>
                    <w:rFonts w:ascii="High Tower Text" w:hAnsi="High Tower Text" w:cstheme="minorHAnsi"/>
                    <w:sz w:val="20"/>
                    <w:szCs w:val="20"/>
                  </w:rPr>
                </w:rPrChange>
              </w:rPr>
            </w:pPr>
          </w:p>
        </w:tc>
        <w:tc>
          <w:tcPr>
            <w:tcW w:w="4961" w:type="dxa"/>
          </w:tcPr>
          <w:p w14:paraId="1D5CD5EC" w14:textId="77777777" w:rsidR="00287BF3" w:rsidRPr="00B43FDA" w:rsidRDefault="00627A03" w:rsidP="00627A03">
            <w:pPr>
              <w:pStyle w:val="TableParagraph"/>
              <w:rPr>
                <w:rFonts w:ascii="Lora" w:hAnsi="Lora"/>
                <w:sz w:val="20"/>
                <w:szCs w:val="20"/>
                <w:rPrChange w:id="150" w:author="Ian Sinnamon" w:date="2023-10-02T14:44:00Z">
                  <w:rPr>
                    <w:rFonts w:ascii="High Tower Text" w:hAnsi="High Tower Text"/>
                    <w:sz w:val="20"/>
                    <w:szCs w:val="20"/>
                  </w:rPr>
                </w:rPrChange>
              </w:rPr>
            </w:pPr>
            <w:r w:rsidRPr="00B43FDA">
              <w:rPr>
                <w:rFonts w:ascii="Lora" w:hAnsi="Lora"/>
                <w:sz w:val="20"/>
                <w:szCs w:val="20"/>
                <w:rPrChange w:id="151" w:author="Ian Sinnamon" w:date="2023-10-02T14:44:00Z">
                  <w:rPr>
                    <w:rFonts w:ascii="High Tower Text" w:hAnsi="High Tower Text"/>
                    <w:sz w:val="20"/>
                    <w:szCs w:val="20"/>
                  </w:rPr>
                </w:rPrChange>
              </w:rPr>
              <w:t>Lunch clubs offered from qualified staff 2 x weekly.</w:t>
            </w:r>
          </w:p>
          <w:p w14:paraId="0D878F96" w14:textId="77777777" w:rsidR="00627A03" w:rsidRPr="00B43FDA" w:rsidRDefault="00287BF3" w:rsidP="00627A03">
            <w:pPr>
              <w:pStyle w:val="TableParagraph"/>
              <w:rPr>
                <w:rFonts w:ascii="Lora" w:hAnsi="Lora"/>
                <w:sz w:val="20"/>
                <w:szCs w:val="20"/>
                <w:rPrChange w:id="152" w:author="Ian Sinnamon" w:date="2023-10-02T14:44:00Z">
                  <w:rPr>
                    <w:rFonts w:ascii="High Tower Text" w:hAnsi="High Tower Text"/>
                    <w:sz w:val="20"/>
                    <w:szCs w:val="20"/>
                  </w:rPr>
                </w:rPrChange>
              </w:rPr>
            </w:pPr>
            <w:r w:rsidRPr="00B43FDA">
              <w:rPr>
                <w:rFonts w:ascii="Lora" w:hAnsi="Lora"/>
                <w:sz w:val="20"/>
                <w:szCs w:val="20"/>
                <w:rPrChange w:id="153" w:author="Ian Sinnamon" w:date="2023-10-02T14:44:00Z">
                  <w:rPr>
                    <w:rFonts w:ascii="High Tower Text" w:hAnsi="High Tower Text"/>
                    <w:sz w:val="20"/>
                    <w:szCs w:val="20"/>
                  </w:rPr>
                </w:rPrChange>
              </w:rPr>
              <w:t>Dance to be provided for children 3x weekly during lunchtimes</w:t>
            </w:r>
            <w:r w:rsidR="008803BC" w:rsidRPr="00B43FDA">
              <w:rPr>
                <w:rFonts w:ascii="Lora" w:hAnsi="Lora"/>
                <w:sz w:val="20"/>
                <w:szCs w:val="20"/>
                <w:rPrChange w:id="154" w:author="Ian Sinnamon" w:date="2023-10-02T14:44:00Z">
                  <w:rPr>
                    <w:rFonts w:ascii="High Tower Text" w:hAnsi="High Tower Text"/>
                    <w:sz w:val="20"/>
                    <w:szCs w:val="20"/>
                  </w:rPr>
                </w:rPrChange>
              </w:rPr>
              <w:t>.</w:t>
            </w:r>
            <w:r w:rsidRPr="00B43FDA">
              <w:rPr>
                <w:rFonts w:ascii="Lora" w:hAnsi="Lora"/>
                <w:sz w:val="20"/>
                <w:szCs w:val="20"/>
                <w:rPrChange w:id="155" w:author="Ian Sinnamon" w:date="2023-10-02T14:44:00Z">
                  <w:rPr>
                    <w:rFonts w:ascii="High Tower Text" w:hAnsi="High Tower Text"/>
                    <w:sz w:val="20"/>
                    <w:szCs w:val="20"/>
                  </w:rPr>
                </w:rPrChange>
              </w:rPr>
              <w:t xml:space="preserve"> </w:t>
            </w:r>
            <w:r w:rsidR="00627A03" w:rsidRPr="00B43FDA">
              <w:rPr>
                <w:rFonts w:ascii="Lora" w:hAnsi="Lora"/>
                <w:sz w:val="20"/>
                <w:szCs w:val="20"/>
                <w:rPrChange w:id="156" w:author="Ian Sinnamon" w:date="2023-10-02T14:44:00Z">
                  <w:rPr>
                    <w:rFonts w:ascii="High Tower Text" w:hAnsi="High Tower Text"/>
                    <w:sz w:val="20"/>
                    <w:szCs w:val="20"/>
                  </w:rPr>
                </w:rPrChange>
              </w:rPr>
              <w:t xml:space="preserve"> </w:t>
            </w:r>
          </w:p>
          <w:p w14:paraId="249C2098" w14:textId="77777777" w:rsidR="00627A03" w:rsidRPr="00B43FDA" w:rsidRDefault="00627A03" w:rsidP="000D1993">
            <w:pPr>
              <w:pStyle w:val="TableParagraph"/>
              <w:rPr>
                <w:rFonts w:ascii="Lora" w:hAnsi="Lora"/>
                <w:sz w:val="20"/>
                <w:szCs w:val="20"/>
                <w:rPrChange w:id="157" w:author="Ian Sinnamon" w:date="2023-10-02T14:44:00Z">
                  <w:rPr>
                    <w:rFonts w:ascii="High Tower Text" w:hAnsi="High Tower Text"/>
                    <w:sz w:val="20"/>
                    <w:szCs w:val="20"/>
                  </w:rPr>
                </w:rPrChange>
              </w:rPr>
            </w:pPr>
          </w:p>
        </w:tc>
        <w:tc>
          <w:tcPr>
            <w:tcW w:w="1276" w:type="dxa"/>
          </w:tcPr>
          <w:p w14:paraId="149B3C6A" w14:textId="77777777" w:rsidR="00627A03" w:rsidRPr="00B43FDA" w:rsidRDefault="00627A03" w:rsidP="00627A03">
            <w:pPr>
              <w:pStyle w:val="TableParagraph"/>
              <w:rPr>
                <w:rFonts w:ascii="Lora" w:hAnsi="Lora"/>
                <w:sz w:val="20"/>
                <w:szCs w:val="20"/>
                <w:rPrChange w:id="158" w:author="Ian Sinnamon" w:date="2023-10-02T14:44:00Z">
                  <w:rPr>
                    <w:rFonts w:ascii="High Tower Text" w:hAnsi="High Tower Text"/>
                    <w:sz w:val="20"/>
                    <w:szCs w:val="20"/>
                  </w:rPr>
                </w:rPrChange>
              </w:rPr>
            </w:pPr>
            <w:r w:rsidRPr="00B43FDA">
              <w:rPr>
                <w:rFonts w:ascii="Lora" w:hAnsi="Lora"/>
                <w:sz w:val="20"/>
                <w:szCs w:val="20"/>
                <w:rPrChange w:id="159" w:author="Ian Sinnamon" w:date="2023-10-02T14:44:00Z">
                  <w:rPr>
                    <w:rFonts w:ascii="High Tower Text" w:hAnsi="High Tower Text"/>
                    <w:sz w:val="20"/>
                    <w:szCs w:val="20"/>
                  </w:rPr>
                </w:rPrChange>
              </w:rPr>
              <w:t>£3,240</w:t>
            </w:r>
          </w:p>
          <w:p w14:paraId="22697624" w14:textId="77777777" w:rsidR="00627A03" w:rsidRPr="00B43FDA" w:rsidRDefault="00627A03" w:rsidP="001A7C82">
            <w:pPr>
              <w:pStyle w:val="Default"/>
              <w:rPr>
                <w:rFonts w:ascii="Lora" w:hAnsi="Lora"/>
                <w:sz w:val="20"/>
                <w:szCs w:val="20"/>
                <w:rPrChange w:id="160" w:author="Ian Sinnamon" w:date="2023-10-02T14:44:00Z">
                  <w:rPr>
                    <w:sz w:val="20"/>
                    <w:szCs w:val="20"/>
                  </w:rPr>
                </w:rPrChange>
              </w:rPr>
            </w:pPr>
          </w:p>
        </w:tc>
        <w:tc>
          <w:tcPr>
            <w:tcW w:w="4121" w:type="dxa"/>
            <w:gridSpan w:val="2"/>
          </w:tcPr>
          <w:p w14:paraId="42E60F6E" w14:textId="15BD901B" w:rsidR="00B77174" w:rsidRPr="00B43FDA" w:rsidRDefault="00D93429" w:rsidP="00627A03">
            <w:pPr>
              <w:pStyle w:val="TableParagraph"/>
              <w:rPr>
                <w:rFonts w:ascii="Lora" w:hAnsi="Lora"/>
                <w:sz w:val="20"/>
                <w:szCs w:val="20"/>
                <w:rPrChange w:id="161" w:author="Ian Sinnamon" w:date="2023-10-02T14:44:00Z">
                  <w:rPr>
                    <w:rFonts w:ascii="High Tower Text" w:hAnsi="High Tower Text"/>
                    <w:sz w:val="20"/>
                    <w:szCs w:val="20"/>
                  </w:rPr>
                </w:rPrChange>
              </w:rPr>
            </w:pPr>
            <w:ins w:id="162" w:author="Ian Sinnamon" w:date="2024-03-07T15:15:00Z">
              <w:r>
                <w:rPr>
                  <w:rFonts w:ascii="Lora" w:hAnsi="Lora"/>
                  <w:sz w:val="20"/>
                  <w:szCs w:val="20"/>
                </w:rPr>
                <w:t xml:space="preserve">March Review </w:t>
              </w:r>
            </w:ins>
            <w:ins w:id="163" w:author="Ian Sinnamon" w:date="2024-03-07T15:17:00Z">
              <w:r w:rsidR="00E541AA">
                <w:rPr>
                  <w:rFonts w:ascii="Lora" w:hAnsi="Lora"/>
                  <w:sz w:val="20"/>
                  <w:szCs w:val="20"/>
                </w:rPr>
                <w:t>–</w:t>
              </w:r>
            </w:ins>
            <w:ins w:id="164" w:author="Ian Sinnamon" w:date="2024-03-07T15:16:00Z">
              <w:r>
                <w:rPr>
                  <w:rFonts w:ascii="Lora" w:hAnsi="Lora"/>
                  <w:sz w:val="20"/>
                  <w:szCs w:val="20"/>
                </w:rPr>
                <w:t xml:space="preserve"> </w:t>
              </w:r>
            </w:ins>
            <w:ins w:id="165" w:author="Ian Sinnamon" w:date="2024-03-07T15:17:00Z">
              <w:r w:rsidR="00E541AA">
                <w:rPr>
                  <w:rFonts w:ascii="Lora" w:hAnsi="Lora"/>
                  <w:sz w:val="20"/>
                  <w:szCs w:val="20"/>
                </w:rPr>
                <w:t xml:space="preserve">Lunch clubs offered by sports coach twice weekly which has been consistent since September and children in KS2 have had opportunities to take part in different sports during this time. </w:t>
              </w:r>
            </w:ins>
            <w:ins w:id="166" w:author="Ian Sinnamon" w:date="2024-03-07T15:29:00Z">
              <w:r w:rsidR="002373E1">
                <w:rPr>
                  <w:rFonts w:ascii="Lora" w:hAnsi="Lora"/>
                  <w:sz w:val="20"/>
                  <w:szCs w:val="20"/>
                </w:rPr>
                <w:t>48% of KS2 children have had access to lunch clubs.</w:t>
              </w:r>
            </w:ins>
          </w:p>
        </w:tc>
        <w:tc>
          <w:tcPr>
            <w:tcW w:w="3339" w:type="dxa"/>
          </w:tcPr>
          <w:p w14:paraId="0EEACC53" w14:textId="77777777" w:rsidR="00B77174" w:rsidRPr="00B43FDA" w:rsidRDefault="00B77174" w:rsidP="000A6070">
            <w:pPr>
              <w:pStyle w:val="TableParagraph"/>
              <w:rPr>
                <w:rFonts w:ascii="Lora" w:hAnsi="Lora"/>
                <w:sz w:val="20"/>
                <w:szCs w:val="20"/>
                <w:rPrChange w:id="167" w:author="Ian Sinnamon" w:date="2023-10-02T14:44:00Z">
                  <w:rPr>
                    <w:rFonts w:ascii="High Tower Text" w:hAnsi="High Tower Text"/>
                    <w:sz w:val="20"/>
                    <w:szCs w:val="20"/>
                  </w:rPr>
                </w:rPrChange>
              </w:rPr>
            </w:pPr>
          </w:p>
        </w:tc>
      </w:tr>
      <w:tr w:rsidR="00627A03" w:rsidRPr="00B43FDA" w14:paraId="09924FEB" w14:textId="77777777" w:rsidTr="000D1993">
        <w:trPr>
          <w:trHeight w:val="304"/>
        </w:trPr>
        <w:tc>
          <w:tcPr>
            <w:tcW w:w="2117" w:type="dxa"/>
          </w:tcPr>
          <w:p w14:paraId="734BFFB0" w14:textId="77777777" w:rsidR="00627A03" w:rsidRPr="00B43FDA" w:rsidRDefault="00627A03" w:rsidP="00627A03">
            <w:pPr>
              <w:pStyle w:val="TableParagraph"/>
              <w:rPr>
                <w:rFonts w:ascii="Lora" w:hAnsi="Lora" w:cstheme="minorHAnsi"/>
                <w:sz w:val="20"/>
                <w:szCs w:val="20"/>
                <w:rPrChange w:id="168"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169" w:author="Ian Sinnamon" w:date="2023-10-02T14:44:00Z">
                  <w:rPr>
                    <w:rFonts w:ascii="High Tower Text" w:hAnsi="High Tower Text" w:cstheme="minorHAnsi"/>
                    <w:sz w:val="20"/>
                    <w:szCs w:val="20"/>
                  </w:rPr>
                </w:rPrChange>
              </w:rPr>
              <w:t xml:space="preserve">To provide a wide variety of school clubs for children to participate in </w:t>
            </w:r>
          </w:p>
          <w:p w14:paraId="459D0922" w14:textId="77777777" w:rsidR="00627A03" w:rsidRPr="00B43FDA" w:rsidRDefault="00627A03" w:rsidP="000337FB">
            <w:pPr>
              <w:pStyle w:val="TableParagraph"/>
              <w:rPr>
                <w:rFonts w:ascii="Lora" w:hAnsi="Lora" w:cstheme="minorHAnsi"/>
                <w:sz w:val="20"/>
                <w:szCs w:val="20"/>
                <w:rPrChange w:id="170" w:author="Ian Sinnamon" w:date="2023-10-02T14:44:00Z">
                  <w:rPr>
                    <w:rFonts w:ascii="High Tower Text" w:hAnsi="High Tower Text" w:cstheme="minorHAnsi"/>
                    <w:sz w:val="20"/>
                    <w:szCs w:val="20"/>
                  </w:rPr>
                </w:rPrChange>
              </w:rPr>
            </w:pPr>
          </w:p>
        </w:tc>
        <w:tc>
          <w:tcPr>
            <w:tcW w:w="4961" w:type="dxa"/>
          </w:tcPr>
          <w:p w14:paraId="58052863" w14:textId="77777777" w:rsidR="00627A03" w:rsidRPr="00B43FDA" w:rsidRDefault="00627A03" w:rsidP="000D1993">
            <w:pPr>
              <w:pStyle w:val="TableParagraph"/>
              <w:rPr>
                <w:ins w:id="171" w:author="Ian Sinnamon" w:date="2023-10-02T14:00:00Z"/>
                <w:rFonts w:ascii="Lora" w:hAnsi="Lora"/>
                <w:sz w:val="20"/>
                <w:szCs w:val="20"/>
                <w:rPrChange w:id="172" w:author="Ian Sinnamon" w:date="2023-10-02T14:44:00Z">
                  <w:rPr>
                    <w:ins w:id="173" w:author="Ian Sinnamon" w:date="2023-10-02T14:00:00Z"/>
                    <w:rFonts w:ascii="High Tower Text" w:hAnsi="High Tower Text"/>
                    <w:sz w:val="20"/>
                    <w:szCs w:val="20"/>
                  </w:rPr>
                </w:rPrChange>
              </w:rPr>
            </w:pPr>
            <w:r w:rsidRPr="00B43FDA">
              <w:rPr>
                <w:rFonts w:ascii="Lora" w:hAnsi="Lora"/>
                <w:sz w:val="20"/>
                <w:szCs w:val="20"/>
                <w:rPrChange w:id="174" w:author="Ian Sinnamon" w:date="2023-10-02T14:44:00Z">
                  <w:rPr>
                    <w:rFonts w:ascii="High Tower Text" w:hAnsi="High Tower Text"/>
                    <w:sz w:val="20"/>
                    <w:szCs w:val="20"/>
                  </w:rPr>
                </w:rPrChange>
              </w:rPr>
              <w:t>Wider links with sports partnerships to extend club offering. Teachers where possible to offer additional clubs at s</w:t>
            </w:r>
            <w:r w:rsidR="008803BC" w:rsidRPr="00B43FDA">
              <w:rPr>
                <w:rFonts w:ascii="Lora" w:hAnsi="Lora"/>
                <w:sz w:val="20"/>
                <w:szCs w:val="20"/>
                <w:rPrChange w:id="175" w:author="Ian Sinnamon" w:date="2023-10-02T14:44:00Z">
                  <w:rPr>
                    <w:rFonts w:ascii="High Tower Text" w:hAnsi="High Tower Text"/>
                    <w:sz w:val="20"/>
                    <w:szCs w:val="20"/>
                  </w:rPr>
                </w:rPrChange>
              </w:rPr>
              <w:t xml:space="preserve">ome point in the academic year. JS and TC to look at adding additional clubs in the am with potential parent engagement. </w:t>
            </w:r>
          </w:p>
          <w:p w14:paraId="3A90F1FF" w14:textId="77777777" w:rsidR="00F746C8" w:rsidRPr="00B43FDA" w:rsidRDefault="00F746C8" w:rsidP="000D1993">
            <w:pPr>
              <w:pStyle w:val="TableParagraph"/>
              <w:rPr>
                <w:ins w:id="176" w:author="Ian Sinnamon" w:date="2023-10-02T14:00:00Z"/>
                <w:rFonts w:ascii="Lora" w:hAnsi="Lora"/>
                <w:sz w:val="20"/>
                <w:szCs w:val="20"/>
                <w:rPrChange w:id="177" w:author="Ian Sinnamon" w:date="2023-10-02T14:44:00Z">
                  <w:rPr>
                    <w:ins w:id="178" w:author="Ian Sinnamon" w:date="2023-10-02T14:00:00Z"/>
                    <w:rFonts w:ascii="High Tower Text" w:hAnsi="High Tower Text"/>
                    <w:sz w:val="20"/>
                    <w:szCs w:val="20"/>
                  </w:rPr>
                </w:rPrChange>
              </w:rPr>
            </w:pPr>
            <w:ins w:id="179" w:author="Ian Sinnamon" w:date="2023-10-02T14:00:00Z">
              <w:r w:rsidRPr="00B43FDA">
                <w:rPr>
                  <w:rFonts w:ascii="Lora" w:hAnsi="Lora"/>
                  <w:sz w:val="20"/>
                  <w:szCs w:val="20"/>
                  <w:rPrChange w:id="180" w:author="Ian Sinnamon" w:date="2023-10-02T14:44:00Z">
                    <w:rPr>
                      <w:rFonts w:ascii="High Tower Text" w:hAnsi="High Tower Text"/>
                      <w:sz w:val="20"/>
                      <w:szCs w:val="20"/>
                    </w:rPr>
                  </w:rPrChange>
                </w:rPr>
                <w:t xml:space="preserve">Target </w:t>
              </w:r>
            </w:ins>
          </w:p>
          <w:p w14:paraId="38D5474F" w14:textId="77777777" w:rsidR="00F746C8" w:rsidRPr="00B43FDA" w:rsidRDefault="00F746C8" w:rsidP="000D1993">
            <w:pPr>
              <w:pStyle w:val="TableParagraph"/>
              <w:rPr>
                <w:ins w:id="181" w:author="Ian Sinnamon" w:date="2023-10-02T14:00:00Z"/>
                <w:rFonts w:ascii="Lora" w:hAnsi="Lora"/>
                <w:sz w:val="20"/>
                <w:szCs w:val="20"/>
                <w:rPrChange w:id="182" w:author="Ian Sinnamon" w:date="2023-10-02T14:44:00Z">
                  <w:rPr>
                    <w:ins w:id="183" w:author="Ian Sinnamon" w:date="2023-10-02T14:00:00Z"/>
                    <w:rFonts w:ascii="High Tower Text" w:hAnsi="High Tower Text"/>
                    <w:sz w:val="20"/>
                    <w:szCs w:val="20"/>
                  </w:rPr>
                </w:rPrChange>
              </w:rPr>
            </w:pPr>
            <w:ins w:id="184" w:author="Ian Sinnamon" w:date="2023-10-02T14:00:00Z">
              <w:r w:rsidRPr="00B43FDA">
                <w:rPr>
                  <w:rFonts w:ascii="Lora" w:hAnsi="Lora"/>
                  <w:sz w:val="20"/>
                  <w:szCs w:val="20"/>
                  <w:rPrChange w:id="185" w:author="Ian Sinnamon" w:date="2023-10-02T14:44:00Z">
                    <w:rPr>
                      <w:rFonts w:ascii="High Tower Text" w:hAnsi="High Tower Text"/>
                      <w:sz w:val="20"/>
                      <w:szCs w:val="20"/>
                    </w:rPr>
                  </w:rPrChange>
                </w:rPr>
                <w:t>50% - children on role</w:t>
              </w:r>
            </w:ins>
          </w:p>
          <w:p w14:paraId="492776B6" w14:textId="77777777" w:rsidR="00F746C8" w:rsidRPr="00B43FDA" w:rsidRDefault="00F746C8" w:rsidP="000D1993">
            <w:pPr>
              <w:pStyle w:val="TableParagraph"/>
              <w:rPr>
                <w:ins w:id="186" w:author="Ian Sinnamon" w:date="2023-10-02T14:01:00Z"/>
                <w:rFonts w:ascii="Lora" w:hAnsi="Lora"/>
                <w:sz w:val="20"/>
                <w:szCs w:val="20"/>
                <w:rPrChange w:id="187" w:author="Ian Sinnamon" w:date="2023-10-02T14:44:00Z">
                  <w:rPr>
                    <w:ins w:id="188" w:author="Ian Sinnamon" w:date="2023-10-02T14:01:00Z"/>
                    <w:rFonts w:ascii="High Tower Text" w:hAnsi="High Tower Text"/>
                    <w:sz w:val="20"/>
                    <w:szCs w:val="20"/>
                  </w:rPr>
                </w:rPrChange>
              </w:rPr>
            </w:pPr>
            <w:ins w:id="189" w:author="Ian Sinnamon" w:date="2023-10-02T14:01:00Z">
              <w:r w:rsidRPr="00B43FDA">
                <w:rPr>
                  <w:rFonts w:ascii="Lora" w:hAnsi="Lora"/>
                  <w:sz w:val="20"/>
                  <w:szCs w:val="20"/>
                  <w:rPrChange w:id="190" w:author="Ian Sinnamon" w:date="2023-10-02T14:44:00Z">
                    <w:rPr>
                      <w:rFonts w:ascii="High Tower Text" w:hAnsi="High Tower Text"/>
                      <w:sz w:val="20"/>
                      <w:szCs w:val="20"/>
                    </w:rPr>
                  </w:rPrChange>
                </w:rPr>
                <w:t>75%+ - Disadvantaged</w:t>
              </w:r>
            </w:ins>
          </w:p>
          <w:p w14:paraId="3474437B" w14:textId="158EAC0A" w:rsidR="00F746C8" w:rsidRPr="00B43FDA" w:rsidRDefault="00F746C8" w:rsidP="000D1993">
            <w:pPr>
              <w:pStyle w:val="TableParagraph"/>
              <w:rPr>
                <w:rFonts w:ascii="Lora" w:hAnsi="Lora"/>
                <w:sz w:val="20"/>
                <w:szCs w:val="20"/>
                <w:rPrChange w:id="191" w:author="Ian Sinnamon" w:date="2023-10-02T14:44:00Z">
                  <w:rPr>
                    <w:rFonts w:ascii="High Tower Text" w:hAnsi="High Tower Text"/>
                    <w:sz w:val="20"/>
                    <w:szCs w:val="20"/>
                  </w:rPr>
                </w:rPrChange>
              </w:rPr>
            </w:pPr>
            <w:ins w:id="192" w:author="Ian Sinnamon" w:date="2023-10-02T14:02:00Z">
              <w:r w:rsidRPr="00B43FDA">
                <w:rPr>
                  <w:rFonts w:ascii="Lora" w:hAnsi="Lora"/>
                  <w:sz w:val="20"/>
                  <w:szCs w:val="20"/>
                  <w:rPrChange w:id="193" w:author="Ian Sinnamon" w:date="2023-10-02T14:44:00Z">
                    <w:rPr>
                      <w:rFonts w:ascii="High Tower Text" w:hAnsi="High Tower Text"/>
                      <w:sz w:val="20"/>
                      <w:szCs w:val="20"/>
                    </w:rPr>
                  </w:rPrChange>
                </w:rPr>
                <w:t>40%+ - SEND</w:t>
              </w:r>
            </w:ins>
            <w:ins w:id="194" w:author="Ian Sinnamon" w:date="2023-10-02T14:01:00Z">
              <w:r w:rsidRPr="00B43FDA">
                <w:rPr>
                  <w:rFonts w:ascii="Lora" w:hAnsi="Lora"/>
                  <w:sz w:val="20"/>
                  <w:szCs w:val="20"/>
                  <w:rPrChange w:id="195" w:author="Ian Sinnamon" w:date="2023-10-02T14:44:00Z">
                    <w:rPr>
                      <w:rFonts w:ascii="High Tower Text" w:hAnsi="High Tower Text"/>
                      <w:sz w:val="20"/>
                      <w:szCs w:val="20"/>
                    </w:rPr>
                  </w:rPrChange>
                </w:rPr>
                <w:t xml:space="preserve"> </w:t>
              </w:r>
            </w:ins>
          </w:p>
        </w:tc>
        <w:tc>
          <w:tcPr>
            <w:tcW w:w="1276" w:type="dxa"/>
          </w:tcPr>
          <w:p w14:paraId="6B4D8F43" w14:textId="77777777" w:rsidR="00627A03" w:rsidRPr="00B43FDA" w:rsidRDefault="00627A03" w:rsidP="00627A03">
            <w:pPr>
              <w:pStyle w:val="TableParagraph"/>
              <w:rPr>
                <w:rFonts w:ascii="Lora" w:hAnsi="Lora"/>
                <w:sz w:val="20"/>
                <w:szCs w:val="20"/>
                <w:rPrChange w:id="196" w:author="Ian Sinnamon" w:date="2023-10-02T14:44:00Z">
                  <w:rPr>
                    <w:rFonts w:ascii="High Tower Text" w:hAnsi="High Tower Text"/>
                    <w:sz w:val="20"/>
                    <w:szCs w:val="20"/>
                    <w:highlight w:val="yellow"/>
                  </w:rPr>
                </w:rPrChange>
              </w:rPr>
            </w:pPr>
            <w:r w:rsidRPr="00B43FDA">
              <w:rPr>
                <w:rFonts w:ascii="Lora" w:hAnsi="Lora"/>
                <w:sz w:val="20"/>
                <w:szCs w:val="20"/>
                <w:rPrChange w:id="197" w:author="Ian Sinnamon" w:date="2023-10-02T14:44:00Z">
                  <w:rPr>
                    <w:rFonts w:ascii="High Tower Text" w:hAnsi="High Tower Text"/>
                    <w:sz w:val="20"/>
                    <w:szCs w:val="20"/>
                    <w:highlight w:val="yellow"/>
                  </w:rPr>
                </w:rPrChange>
              </w:rPr>
              <w:t>£0</w:t>
            </w:r>
          </w:p>
          <w:p w14:paraId="197DE56B" w14:textId="77777777" w:rsidR="00627A03" w:rsidRPr="00B43FDA" w:rsidRDefault="00627A03" w:rsidP="001A7C82">
            <w:pPr>
              <w:pStyle w:val="Default"/>
              <w:rPr>
                <w:rFonts w:ascii="Lora" w:hAnsi="Lora"/>
                <w:sz w:val="20"/>
                <w:szCs w:val="20"/>
                <w:highlight w:val="yellow"/>
                <w:rPrChange w:id="198" w:author="Ian Sinnamon" w:date="2023-10-02T14:44:00Z">
                  <w:rPr>
                    <w:sz w:val="20"/>
                    <w:szCs w:val="20"/>
                    <w:highlight w:val="yellow"/>
                  </w:rPr>
                </w:rPrChange>
              </w:rPr>
            </w:pPr>
          </w:p>
        </w:tc>
        <w:tc>
          <w:tcPr>
            <w:tcW w:w="4121" w:type="dxa"/>
            <w:gridSpan w:val="2"/>
          </w:tcPr>
          <w:p w14:paraId="0682CE23" w14:textId="7CD2E003" w:rsidR="00B77174" w:rsidRDefault="00D93429" w:rsidP="00B77174">
            <w:pPr>
              <w:pStyle w:val="TableParagraph"/>
              <w:rPr>
                <w:ins w:id="199" w:author="Ian Sinnamon" w:date="2024-03-07T15:33:00Z"/>
                <w:rFonts w:ascii="Lora" w:hAnsi="Lora"/>
                <w:sz w:val="20"/>
                <w:szCs w:val="20"/>
              </w:rPr>
            </w:pPr>
            <w:ins w:id="200" w:author="Ian Sinnamon" w:date="2024-03-07T15:15:00Z">
              <w:r>
                <w:rPr>
                  <w:rFonts w:ascii="Lora" w:hAnsi="Lora"/>
                  <w:sz w:val="20"/>
                  <w:szCs w:val="20"/>
                </w:rPr>
                <w:t xml:space="preserve">March Review </w:t>
              </w:r>
            </w:ins>
            <w:ins w:id="201" w:author="Ian Sinnamon" w:date="2024-03-12T14:34:00Z">
              <w:r w:rsidR="00B77691">
                <w:rPr>
                  <w:rFonts w:ascii="Lora" w:hAnsi="Lora"/>
                  <w:sz w:val="20"/>
                  <w:szCs w:val="20"/>
                </w:rPr>
                <w:t>–</w:t>
              </w:r>
            </w:ins>
            <w:ins w:id="202" w:author="Ian Sinnamon" w:date="2024-03-07T15:33:00Z">
              <w:r w:rsidR="00B77691">
                <w:rPr>
                  <w:rFonts w:ascii="Lora" w:hAnsi="Lora"/>
                  <w:sz w:val="20"/>
                  <w:szCs w:val="20"/>
                </w:rPr>
                <w:t xml:space="preserve"> </w:t>
              </w:r>
            </w:ins>
          </w:p>
          <w:tbl>
            <w:tblPr>
              <w:tblStyle w:val="TableGrid"/>
              <w:tblW w:w="0" w:type="auto"/>
              <w:tblLayout w:type="fixed"/>
              <w:tblLook w:val="04A0" w:firstRow="1" w:lastRow="0" w:firstColumn="1" w:lastColumn="0" w:noHBand="0" w:noVBand="1"/>
            </w:tblPr>
            <w:tblGrid>
              <w:gridCol w:w="2045"/>
              <w:gridCol w:w="2046"/>
            </w:tblGrid>
            <w:tr w:rsidR="00B77691" w14:paraId="130EB9E3" w14:textId="77777777" w:rsidTr="00B77691">
              <w:trPr>
                <w:ins w:id="203" w:author="Ian Sinnamon" w:date="2024-03-12T14:34:00Z"/>
              </w:trPr>
              <w:tc>
                <w:tcPr>
                  <w:tcW w:w="2045" w:type="dxa"/>
                </w:tcPr>
                <w:p w14:paraId="023F0885" w14:textId="516D6A9C" w:rsidR="00B77691" w:rsidRDefault="00B77691" w:rsidP="00545E7A">
                  <w:pPr>
                    <w:pStyle w:val="TableParagraph"/>
                    <w:framePr w:hSpace="180" w:wrap="around" w:vAnchor="page" w:hAnchor="margin" w:xAlign="center" w:y="1"/>
                    <w:rPr>
                      <w:ins w:id="204" w:author="Ian Sinnamon" w:date="2024-03-12T14:34:00Z"/>
                      <w:rFonts w:ascii="Lora" w:hAnsi="Lora"/>
                      <w:sz w:val="20"/>
                      <w:szCs w:val="20"/>
                    </w:rPr>
                  </w:pPr>
                  <w:ins w:id="205" w:author="Ian Sinnamon" w:date="2024-03-12T14:34:00Z">
                    <w:r>
                      <w:rPr>
                        <w:rFonts w:ascii="Lora" w:hAnsi="Lora"/>
                        <w:sz w:val="20"/>
                        <w:szCs w:val="20"/>
                      </w:rPr>
                      <w:t>Group</w:t>
                    </w:r>
                  </w:ins>
                </w:p>
              </w:tc>
              <w:tc>
                <w:tcPr>
                  <w:tcW w:w="2046" w:type="dxa"/>
                </w:tcPr>
                <w:p w14:paraId="47368EBD" w14:textId="77777777" w:rsidR="00B77691" w:rsidRDefault="00B77691" w:rsidP="00545E7A">
                  <w:pPr>
                    <w:pStyle w:val="TableParagraph"/>
                    <w:framePr w:hSpace="180" w:wrap="around" w:vAnchor="page" w:hAnchor="margin" w:xAlign="center" w:y="1"/>
                    <w:rPr>
                      <w:ins w:id="206" w:author="Ian Sinnamon" w:date="2024-03-12T14:34:00Z"/>
                      <w:rFonts w:ascii="Lora" w:hAnsi="Lora"/>
                      <w:sz w:val="20"/>
                      <w:szCs w:val="20"/>
                    </w:rPr>
                  </w:pPr>
                </w:p>
              </w:tc>
            </w:tr>
            <w:tr w:rsidR="00B77691" w14:paraId="5013FD37" w14:textId="77777777" w:rsidTr="00B77691">
              <w:trPr>
                <w:ins w:id="207" w:author="Ian Sinnamon" w:date="2024-03-12T14:34:00Z"/>
              </w:trPr>
              <w:tc>
                <w:tcPr>
                  <w:tcW w:w="2045" w:type="dxa"/>
                </w:tcPr>
                <w:p w14:paraId="36FE000C" w14:textId="2410592E" w:rsidR="00B77691" w:rsidRDefault="00B77691" w:rsidP="00545E7A">
                  <w:pPr>
                    <w:pStyle w:val="TableParagraph"/>
                    <w:framePr w:hSpace="180" w:wrap="around" w:vAnchor="page" w:hAnchor="margin" w:xAlign="center" w:y="1"/>
                    <w:rPr>
                      <w:ins w:id="208" w:author="Ian Sinnamon" w:date="2024-03-12T14:34:00Z"/>
                      <w:rFonts w:ascii="Lora" w:hAnsi="Lora"/>
                      <w:sz w:val="20"/>
                      <w:szCs w:val="20"/>
                    </w:rPr>
                  </w:pPr>
                  <w:ins w:id="209" w:author="Ian Sinnamon" w:date="2024-03-12T14:34:00Z">
                    <w:r>
                      <w:rPr>
                        <w:rFonts w:ascii="Lora" w:hAnsi="Lora"/>
                        <w:sz w:val="20"/>
                        <w:szCs w:val="20"/>
                      </w:rPr>
                      <w:t>Y1-Y6</w:t>
                    </w:r>
                  </w:ins>
                </w:p>
              </w:tc>
              <w:tc>
                <w:tcPr>
                  <w:tcW w:w="2046" w:type="dxa"/>
                </w:tcPr>
                <w:p w14:paraId="4954AA3F" w14:textId="64AFE09E" w:rsidR="00B77691" w:rsidRDefault="00B77691" w:rsidP="00545E7A">
                  <w:pPr>
                    <w:pStyle w:val="TableParagraph"/>
                    <w:framePr w:hSpace="180" w:wrap="around" w:vAnchor="page" w:hAnchor="margin" w:xAlign="center" w:y="1"/>
                    <w:rPr>
                      <w:ins w:id="210" w:author="Ian Sinnamon" w:date="2024-03-12T14:34:00Z"/>
                      <w:rFonts w:ascii="Lora" w:hAnsi="Lora"/>
                      <w:sz w:val="20"/>
                      <w:szCs w:val="20"/>
                    </w:rPr>
                  </w:pPr>
                  <w:ins w:id="211" w:author="Ian Sinnamon" w:date="2024-03-12T14:34:00Z">
                    <w:r>
                      <w:rPr>
                        <w:rFonts w:ascii="Lora" w:hAnsi="Lora"/>
                        <w:sz w:val="20"/>
                        <w:szCs w:val="20"/>
                      </w:rPr>
                      <w:t>52%</w:t>
                    </w:r>
                  </w:ins>
                </w:p>
              </w:tc>
            </w:tr>
            <w:tr w:rsidR="00B77691" w14:paraId="1B1BF143" w14:textId="77777777" w:rsidTr="00B77691">
              <w:trPr>
                <w:ins w:id="212" w:author="Ian Sinnamon" w:date="2024-03-12T14:34:00Z"/>
              </w:trPr>
              <w:tc>
                <w:tcPr>
                  <w:tcW w:w="2045" w:type="dxa"/>
                </w:tcPr>
                <w:p w14:paraId="29E60804" w14:textId="2B4EF1A0" w:rsidR="00B77691" w:rsidRDefault="00B77691" w:rsidP="00545E7A">
                  <w:pPr>
                    <w:pStyle w:val="TableParagraph"/>
                    <w:framePr w:hSpace="180" w:wrap="around" w:vAnchor="page" w:hAnchor="margin" w:xAlign="center" w:y="1"/>
                    <w:rPr>
                      <w:ins w:id="213" w:author="Ian Sinnamon" w:date="2024-03-12T14:34:00Z"/>
                      <w:rFonts w:ascii="Lora" w:hAnsi="Lora"/>
                      <w:sz w:val="20"/>
                      <w:szCs w:val="20"/>
                    </w:rPr>
                  </w:pPr>
                  <w:ins w:id="214" w:author="Ian Sinnamon" w:date="2024-03-12T14:34:00Z">
                    <w:r>
                      <w:rPr>
                        <w:rFonts w:ascii="Lora" w:hAnsi="Lora"/>
                        <w:sz w:val="20"/>
                        <w:szCs w:val="20"/>
                      </w:rPr>
                      <w:t>Girls</w:t>
                    </w:r>
                  </w:ins>
                </w:p>
              </w:tc>
              <w:tc>
                <w:tcPr>
                  <w:tcW w:w="2046" w:type="dxa"/>
                </w:tcPr>
                <w:p w14:paraId="78CE3D8B" w14:textId="36BD9594" w:rsidR="00B77691" w:rsidRDefault="00B77691" w:rsidP="00545E7A">
                  <w:pPr>
                    <w:pStyle w:val="TableParagraph"/>
                    <w:framePr w:hSpace="180" w:wrap="around" w:vAnchor="page" w:hAnchor="margin" w:xAlign="center" w:y="1"/>
                    <w:rPr>
                      <w:ins w:id="215" w:author="Ian Sinnamon" w:date="2024-03-12T14:34:00Z"/>
                      <w:rFonts w:ascii="Lora" w:hAnsi="Lora"/>
                      <w:sz w:val="20"/>
                      <w:szCs w:val="20"/>
                    </w:rPr>
                  </w:pPr>
                  <w:ins w:id="216" w:author="Ian Sinnamon" w:date="2024-03-12T14:34:00Z">
                    <w:r>
                      <w:rPr>
                        <w:rFonts w:ascii="Lora" w:hAnsi="Lora"/>
                        <w:sz w:val="20"/>
                        <w:szCs w:val="20"/>
                      </w:rPr>
                      <w:t>50%</w:t>
                    </w:r>
                  </w:ins>
                </w:p>
              </w:tc>
            </w:tr>
            <w:tr w:rsidR="00B77691" w14:paraId="05407055" w14:textId="77777777" w:rsidTr="00B77691">
              <w:trPr>
                <w:ins w:id="217" w:author="Ian Sinnamon" w:date="2024-03-12T14:34:00Z"/>
              </w:trPr>
              <w:tc>
                <w:tcPr>
                  <w:tcW w:w="2045" w:type="dxa"/>
                </w:tcPr>
                <w:p w14:paraId="1A03633F" w14:textId="4B033B35" w:rsidR="00B77691" w:rsidRDefault="00B77691" w:rsidP="00545E7A">
                  <w:pPr>
                    <w:pStyle w:val="TableParagraph"/>
                    <w:framePr w:hSpace="180" w:wrap="around" w:vAnchor="page" w:hAnchor="margin" w:xAlign="center" w:y="1"/>
                    <w:rPr>
                      <w:ins w:id="218" w:author="Ian Sinnamon" w:date="2024-03-12T14:34:00Z"/>
                      <w:rFonts w:ascii="Lora" w:hAnsi="Lora"/>
                      <w:sz w:val="20"/>
                      <w:szCs w:val="20"/>
                    </w:rPr>
                  </w:pPr>
                  <w:ins w:id="219" w:author="Ian Sinnamon" w:date="2024-03-12T14:34:00Z">
                    <w:r>
                      <w:rPr>
                        <w:rFonts w:ascii="Lora" w:hAnsi="Lora"/>
                        <w:sz w:val="20"/>
                        <w:szCs w:val="20"/>
                      </w:rPr>
                      <w:t>Boys</w:t>
                    </w:r>
                  </w:ins>
                </w:p>
              </w:tc>
              <w:tc>
                <w:tcPr>
                  <w:tcW w:w="2046" w:type="dxa"/>
                </w:tcPr>
                <w:p w14:paraId="0F031B71" w14:textId="57C89C7F" w:rsidR="00B77691" w:rsidRDefault="00B77691" w:rsidP="00545E7A">
                  <w:pPr>
                    <w:pStyle w:val="TableParagraph"/>
                    <w:framePr w:hSpace="180" w:wrap="around" w:vAnchor="page" w:hAnchor="margin" w:xAlign="center" w:y="1"/>
                    <w:rPr>
                      <w:ins w:id="220" w:author="Ian Sinnamon" w:date="2024-03-12T14:34:00Z"/>
                      <w:rFonts w:ascii="Lora" w:hAnsi="Lora"/>
                      <w:sz w:val="20"/>
                      <w:szCs w:val="20"/>
                    </w:rPr>
                  </w:pPr>
                  <w:ins w:id="221" w:author="Ian Sinnamon" w:date="2024-03-12T14:35:00Z">
                    <w:r>
                      <w:rPr>
                        <w:rFonts w:ascii="Lora" w:hAnsi="Lora"/>
                        <w:sz w:val="20"/>
                        <w:szCs w:val="20"/>
                      </w:rPr>
                      <w:t>53%</w:t>
                    </w:r>
                  </w:ins>
                </w:p>
              </w:tc>
            </w:tr>
            <w:tr w:rsidR="00B77691" w14:paraId="7AA0E7FD" w14:textId="77777777" w:rsidTr="00B77691">
              <w:trPr>
                <w:ins w:id="222" w:author="Ian Sinnamon" w:date="2024-03-12T14:34:00Z"/>
              </w:trPr>
              <w:tc>
                <w:tcPr>
                  <w:tcW w:w="2045" w:type="dxa"/>
                </w:tcPr>
                <w:p w14:paraId="14221BC9" w14:textId="3A34B8D1" w:rsidR="00B77691" w:rsidRDefault="00B77691" w:rsidP="00545E7A">
                  <w:pPr>
                    <w:pStyle w:val="TableParagraph"/>
                    <w:framePr w:hSpace="180" w:wrap="around" w:vAnchor="page" w:hAnchor="margin" w:xAlign="center" w:y="1"/>
                    <w:rPr>
                      <w:ins w:id="223" w:author="Ian Sinnamon" w:date="2024-03-12T14:34:00Z"/>
                      <w:rFonts w:ascii="Lora" w:hAnsi="Lora"/>
                      <w:sz w:val="20"/>
                      <w:szCs w:val="20"/>
                    </w:rPr>
                  </w:pPr>
                  <w:ins w:id="224" w:author="Ian Sinnamon" w:date="2024-03-12T14:34:00Z">
                    <w:r>
                      <w:rPr>
                        <w:rFonts w:ascii="Lora" w:hAnsi="Lora"/>
                        <w:sz w:val="20"/>
                        <w:szCs w:val="20"/>
                      </w:rPr>
                      <w:t>SEND</w:t>
                    </w:r>
                  </w:ins>
                </w:p>
              </w:tc>
              <w:tc>
                <w:tcPr>
                  <w:tcW w:w="2046" w:type="dxa"/>
                </w:tcPr>
                <w:p w14:paraId="7B90BC9E" w14:textId="591855CE" w:rsidR="00B77691" w:rsidRDefault="00B77691" w:rsidP="00545E7A">
                  <w:pPr>
                    <w:pStyle w:val="TableParagraph"/>
                    <w:framePr w:hSpace="180" w:wrap="around" w:vAnchor="page" w:hAnchor="margin" w:xAlign="center" w:y="1"/>
                    <w:rPr>
                      <w:ins w:id="225" w:author="Ian Sinnamon" w:date="2024-03-12T14:34:00Z"/>
                      <w:rFonts w:ascii="Lora" w:hAnsi="Lora"/>
                      <w:sz w:val="20"/>
                      <w:szCs w:val="20"/>
                    </w:rPr>
                  </w:pPr>
                  <w:ins w:id="226" w:author="Ian Sinnamon" w:date="2024-03-12T14:35:00Z">
                    <w:r>
                      <w:rPr>
                        <w:rFonts w:ascii="Lora" w:hAnsi="Lora"/>
                        <w:sz w:val="20"/>
                        <w:szCs w:val="20"/>
                      </w:rPr>
                      <w:t>39%</w:t>
                    </w:r>
                  </w:ins>
                </w:p>
              </w:tc>
            </w:tr>
            <w:tr w:rsidR="00B77691" w14:paraId="6935ABD4" w14:textId="77777777" w:rsidTr="00B77691">
              <w:trPr>
                <w:ins w:id="227" w:author="Ian Sinnamon" w:date="2024-03-12T14:34:00Z"/>
              </w:trPr>
              <w:tc>
                <w:tcPr>
                  <w:tcW w:w="2045" w:type="dxa"/>
                </w:tcPr>
                <w:p w14:paraId="09F0D903" w14:textId="6E7E3743" w:rsidR="00B77691" w:rsidRPr="00545E7A" w:rsidRDefault="00B77691" w:rsidP="00545E7A">
                  <w:pPr>
                    <w:pStyle w:val="TableParagraph"/>
                    <w:framePr w:hSpace="180" w:wrap="around" w:vAnchor="page" w:hAnchor="margin" w:xAlign="center" w:y="1"/>
                    <w:rPr>
                      <w:ins w:id="228" w:author="Ian Sinnamon" w:date="2024-03-12T14:34:00Z"/>
                      <w:rFonts w:ascii="Lora" w:hAnsi="Lora"/>
                      <w:sz w:val="20"/>
                      <w:szCs w:val="20"/>
                      <w:rPrChange w:id="229" w:author="Ian Sinnamon" w:date="2024-04-23T13:22:00Z">
                        <w:rPr>
                          <w:ins w:id="230" w:author="Ian Sinnamon" w:date="2024-03-12T14:34:00Z"/>
                          <w:rFonts w:ascii="Lora" w:hAnsi="Lora"/>
                          <w:sz w:val="20"/>
                          <w:szCs w:val="20"/>
                        </w:rPr>
                      </w:rPrChange>
                    </w:rPr>
                  </w:pPr>
                  <w:ins w:id="231" w:author="Ian Sinnamon" w:date="2024-03-12T14:34:00Z">
                    <w:r w:rsidRPr="00545E7A">
                      <w:rPr>
                        <w:rFonts w:ascii="Lora" w:hAnsi="Lora"/>
                        <w:sz w:val="20"/>
                        <w:szCs w:val="20"/>
                        <w:rPrChange w:id="232" w:author="Ian Sinnamon" w:date="2024-04-23T13:22:00Z">
                          <w:rPr>
                            <w:rFonts w:ascii="Lora" w:hAnsi="Lora"/>
                            <w:sz w:val="20"/>
                            <w:szCs w:val="20"/>
                          </w:rPr>
                        </w:rPrChange>
                      </w:rPr>
                      <w:t>PP</w:t>
                    </w:r>
                  </w:ins>
                </w:p>
              </w:tc>
              <w:tc>
                <w:tcPr>
                  <w:tcW w:w="2046" w:type="dxa"/>
                </w:tcPr>
                <w:p w14:paraId="77C2048E" w14:textId="5FCDCEA2" w:rsidR="00B77691" w:rsidRPr="00545E7A" w:rsidRDefault="006A1570" w:rsidP="00545E7A">
                  <w:pPr>
                    <w:pStyle w:val="TableParagraph"/>
                    <w:framePr w:hSpace="180" w:wrap="around" w:vAnchor="page" w:hAnchor="margin" w:xAlign="center" w:y="1"/>
                    <w:rPr>
                      <w:ins w:id="233" w:author="Ian Sinnamon" w:date="2024-03-12T14:34:00Z"/>
                      <w:rFonts w:ascii="Lora" w:hAnsi="Lora"/>
                      <w:sz w:val="20"/>
                      <w:szCs w:val="20"/>
                      <w:rPrChange w:id="234" w:author="Ian Sinnamon" w:date="2024-04-23T13:22:00Z">
                        <w:rPr>
                          <w:ins w:id="235" w:author="Ian Sinnamon" w:date="2024-03-12T14:34:00Z"/>
                          <w:rFonts w:ascii="Lora" w:hAnsi="Lora"/>
                          <w:sz w:val="20"/>
                          <w:szCs w:val="20"/>
                        </w:rPr>
                      </w:rPrChange>
                    </w:rPr>
                  </w:pPr>
                  <w:ins w:id="236" w:author="Ian Sinnamon" w:date="2024-03-12T14:39:00Z">
                    <w:r>
                      <w:rPr>
                        <w:rFonts w:ascii="Lora" w:hAnsi="Lora"/>
                        <w:sz w:val="20"/>
                        <w:szCs w:val="20"/>
                        <w:rPrChange w:id="237" w:author="Ian Sinnamon" w:date="2024-04-23T13:22:00Z">
                          <w:rPr>
                            <w:rFonts w:ascii="Lora" w:hAnsi="Lora"/>
                            <w:sz w:val="20"/>
                            <w:szCs w:val="20"/>
                          </w:rPr>
                        </w:rPrChange>
                      </w:rPr>
                      <w:t>76</w:t>
                    </w:r>
                    <w:r w:rsidR="00B77691" w:rsidRPr="00545E7A">
                      <w:rPr>
                        <w:rFonts w:ascii="Lora" w:hAnsi="Lora"/>
                        <w:sz w:val="20"/>
                        <w:szCs w:val="20"/>
                        <w:rPrChange w:id="238" w:author="Ian Sinnamon" w:date="2024-04-23T13:22:00Z">
                          <w:rPr>
                            <w:rFonts w:ascii="Lora" w:hAnsi="Lora"/>
                            <w:sz w:val="20"/>
                            <w:szCs w:val="20"/>
                          </w:rPr>
                        </w:rPrChange>
                      </w:rPr>
                      <w:t>%</w:t>
                    </w:r>
                  </w:ins>
                </w:p>
              </w:tc>
            </w:tr>
          </w:tbl>
          <w:p w14:paraId="51CEDE7F" w14:textId="77777777" w:rsidR="00B77691" w:rsidRDefault="00B77691" w:rsidP="00B77174">
            <w:pPr>
              <w:pStyle w:val="TableParagraph"/>
              <w:rPr>
                <w:ins w:id="239" w:author="Ian Sinnamon" w:date="2024-03-12T14:35:00Z"/>
                <w:rFonts w:ascii="Lora" w:hAnsi="Lora"/>
                <w:sz w:val="20"/>
                <w:szCs w:val="20"/>
              </w:rPr>
            </w:pPr>
          </w:p>
          <w:p w14:paraId="482ED71D" w14:textId="239BEB05" w:rsidR="00B77691" w:rsidRDefault="008F0728" w:rsidP="00B77174">
            <w:pPr>
              <w:pStyle w:val="TableParagraph"/>
              <w:rPr>
                <w:ins w:id="240" w:author="Ian Sinnamon" w:date="2024-03-12T14:35:00Z"/>
                <w:rFonts w:ascii="Lora" w:hAnsi="Lora"/>
                <w:sz w:val="20"/>
                <w:szCs w:val="20"/>
              </w:rPr>
            </w:pPr>
            <w:ins w:id="241" w:author="Ian Sinnamon" w:date="2024-03-12T14:49:00Z">
              <w:r>
                <w:rPr>
                  <w:rFonts w:ascii="Lora" w:hAnsi="Lora"/>
                  <w:sz w:val="20"/>
                  <w:szCs w:val="20"/>
                </w:rPr>
                <w:t xml:space="preserve">Uptake of clubs is positive and there no gender bias </w:t>
              </w:r>
            </w:ins>
            <w:ins w:id="242" w:author="Ian Sinnamon" w:date="2024-03-12T14:50:00Z">
              <w:r>
                <w:rPr>
                  <w:rFonts w:ascii="Lora" w:hAnsi="Lora"/>
                  <w:sz w:val="20"/>
                  <w:szCs w:val="20"/>
                </w:rPr>
                <w:t xml:space="preserve">is </w:t>
              </w:r>
            </w:ins>
            <w:ins w:id="243" w:author="Ian Sinnamon" w:date="2024-03-12T14:49:00Z">
              <w:r>
                <w:rPr>
                  <w:rFonts w:ascii="Lora" w:hAnsi="Lora"/>
                  <w:sz w:val="20"/>
                  <w:szCs w:val="20"/>
                </w:rPr>
                <w:t xml:space="preserve">evident. </w:t>
              </w:r>
            </w:ins>
            <w:ins w:id="244" w:author="Ian Sinnamon" w:date="2024-03-12T14:46:00Z">
              <w:r>
                <w:rPr>
                  <w:rFonts w:ascii="Lora" w:hAnsi="Lora"/>
                  <w:sz w:val="20"/>
                  <w:szCs w:val="20"/>
                </w:rPr>
                <w:t>Due to restrictions of space in the first two terms, additional clubs will be offered from Summer 1.</w:t>
              </w:r>
            </w:ins>
            <w:ins w:id="245" w:author="Ian Sinnamon" w:date="2024-03-12T14:48:00Z">
              <w:r>
                <w:rPr>
                  <w:rFonts w:ascii="Lora" w:hAnsi="Lora"/>
                  <w:sz w:val="20"/>
                  <w:szCs w:val="20"/>
                </w:rPr>
                <w:t xml:space="preserve"> These will focus on pupil groups not reaching target. </w:t>
              </w:r>
            </w:ins>
          </w:p>
          <w:p w14:paraId="0DD6F8E4" w14:textId="083A85E2" w:rsidR="00B77691" w:rsidRPr="00B43FDA" w:rsidRDefault="00B77691" w:rsidP="00B77174">
            <w:pPr>
              <w:pStyle w:val="TableParagraph"/>
              <w:rPr>
                <w:rFonts w:ascii="Lora" w:hAnsi="Lora"/>
                <w:sz w:val="20"/>
                <w:szCs w:val="20"/>
                <w:rPrChange w:id="246" w:author="Ian Sinnamon" w:date="2023-10-02T14:44:00Z">
                  <w:rPr>
                    <w:rFonts w:ascii="High Tower Text" w:hAnsi="High Tower Text"/>
                    <w:sz w:val="20"/>
                    <w:szCs w:val="20"/>
                  </w:rPr>
                </w:rPrChange>
              </w:rPr>
            </w:pPr>
          </w:p>
        </w:tc>
        <w:tc>
          <w:tcPr>
            <w:tcW w:w="3339" w:type="dxa"/>
          </w:tcPr>
          <w:p w14:paraId="0B16ED17" w14:textId="77777777" w:rsidR="00B77174" w:rsidRPr="00B43FDA" w:rsidRDefault="00B77174" w:rsidP="000A6070">
            <w:pPr>
              <w:pStyle w:val="TableParagraph"/>
              <w:rPr>
                <w:rFonts w:ascii="Lora" w:hAnsi="Lora"/>
                <w:sz w:val="20"/>
                <w:szCs w:val="20"/>
                <w:rPrChange w:id="247" w:author="Ian Sinnamon" w:date="2023-10-02T14:44:00Z">
                  <w:rPr>
                    <w:rFonts w:ascii="High Tower Text" w:hAnsi="High Tower Text"/>
                    <w:sz w:val="20"/>
                    <w:szCs w:val="20"/>
                  </w:rPr>
                </w:rPrChange>
              </w:rPr>
            </w:pPr>
          </w:p>
        </w:tc>
        <w:bookmarkStart w:id="248" w:name="_GoBack"/>
        <w:bookmarkEnd w:id="248"/>
      </w:tr>
      <w:tr w:rsidR="00627A03" w:rsidRPr="00B43FDA" w14:paraId="1F646488" w14:textId="77777777" w:rsidTr="000D1993">
        <w:trPr>
          <w:trHeight w:val="304"/>
        </w:trPr>
        <w:tc>
          <w:tcPr>
            <w:tcW w:w="2117" w:type="dxa"/>
          </w:tcPr>
          <w:p w14:paraId="4D10A590" w14:textId="77777777" w:rsidR="00627A03" w:rsidRPr="00B43FDA" w:rsidRDefault="00627A03" w:rsidP="00627A03">
            <w:pPr>
              <w:pStyle w:val="TableParagraph"/>
              <w:rPr>
                <w:rFonts w:ascii="Lora" w:hAnsi="Lora" w:cstheme="minorHAnsi"/>
                <w:sz w:val="20"/>
                <w:szCs w:val="20"/>
                <w:rPrChange w:id="249"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250" w:author="Ian Sinnamon" w:date="2023-10-02T14:44:00Z">
                  <w:rPr>
                    <w:rFonts w:ascii="High Tower Text" w:hAnsi="High Tower Text" w:cstheme="minorHAnsi"/>
                    <w:sz w:val="20"/>
                    <w:szCs w:val="20"/>
                  </w:rPr>
                </w:rPrChange>
              </w:rPr>
              <w:t xml:space="preserve">To specifically target PP and SEND children to participate. </w:t>
            </w:r>
          </w:p>
          <w:p w14:paraId="12AC7230" w14:textId="77777777" w:rsidR="00627A03" w:rsidRPr="00B43FDA" w:rsidRDefault="00627A03" w:rsidP="000337FB">
            <w:pPr>
              <w:pStyle w:val="TableParagraph"/>
              <w:rPr>
                <w:rFonts w:ascii="Lora" w:hAnsi="Lora" w:cstheme="minorHAnsi"/>
                <w:sz w:val="20"/>
                <w:szCs w:val="20"/>
                <w:rPrChange w:id="251" w:author="Ian Sinnamon" w:date="2023-10-02T14:44:00Z">
                  <w:rPr>
                    <w:rFonts w:ascii="High Tower Text" w:hAnsi="High Tower Text" w:cstheme="minorHAnsi"/>
                    <w:sz w:val="20"/>
                    <w:szCs w:val="20"/>
                  </w:rPr>
                </w:rPrChange>
              </w:rPr>
            </w:pPr>
          </w:p>
        </w:tc>
        <w:tc>
          <w:tcPr>
            <w:tcW w:w="4961" w:type="dxa"/>
          </w:tcPr>
          <w:p w14:paraId="7CA54BFD" w14:textId="77777777" w:rsidR="00627A03" w:rsidRPr="00B43FDA" w:rsidRDefault="00287BF3" w:rsidP="00627A03">
            <w:pPr>
              <w:pStyle w:val="TableParagraph"/>
              <w:rPr>
                <w:rFonts w:ascii="Lora" w:hAnsi="Lora"/>
                <w:sz w:val="20"/>
                <w:szCs w:val="20"/>
                <w:rPrChange w:id="252" w:author="Ian Sinnamon" w:date="2023-10-02T14:44:00Z">
                  <w:rPr>
                    <w:rFonts w:ascii="High Tower Text" w:hAnsi="High Tower Text"/>
                    <w:sz w:val="20"/>
                    <w:szCs w:val="20"/>
                  </w:rPr>
                </w:rPrChange>
              </w:rPr>
            </w:pPr>
            <w:r w:rsidRPr="00B43FDA">
              <w:rPr>
                <w:rFonts w:ascii="Lora" w:hAnsi="Lora"/>
                <w:sz w:val="20"/>
                <w:szCs w:val="20"/>
                <w:rPrChange w:id="253" w:author="Ian Sinnamon" w:date="2023-10-02T14:44:00Z">
                  <w:rPr>
                    <w:rFonts w:ascii="High Tower Text" w:hAnsi="High Tower Text"/>
                    <w:sz w:val="20"/>
                    <w:szCs w:val="20"/>
                  </w:rPr>
                </w:rPrChange>
              </w:rPr>
              <w:t xml:space="preserve">JS </w:t>
            </w:r>
            <w:r w:rsidR="00627A03" w:rsidRPr="00B43FDA">
              <w:rPr>
                <w:rFonts w:ascii="Lora" w:hAnsi="Lora"/>
                <w:sz w:val="20"/>
                <w:szCs w:val="20"/>
                <w:rPrChange w:id="254" w:author="Ian Sinnamon" w:date="2023-10-02T14:44:00Z">
                  <w:rPr>
                    <w:rFonts w:ascii="High Tower Text" w:hAnsi="High Tower Text"/>
                    <w:sz w:val="20"/>
                    <w:szCs w:val="20"/>
                  </w:rPr>
                </w:rPrChange>
              </w:rPr>
              <w:t xml:space="preserve">to monitor club intake to ensure that all children including SEND/PP are participating in clubs. </w:t>
            </w:r>
          </w:p>
          <w:p w14:paraId="6C611DB9" w14:textId="77777777" w:rsidR="00287BF3" w:rsidRPr="00B43FDA" w:rsidRDefault="00287BF3" w:rsidP="00627A03">
            <w:pPr>
              <w:pStyle w:val="TableParagraph"/>
              <w:rPr>
                <w:rFonts w:ascii="Lora" w:hAnsi="Lora"/>
                <w:sz w:val="20"/>
                <w:szCs w:val="20"/>
                <w:rPrChange w:id="255" w:author="Ian Sinnamon" w:date="2023-10-02T14:44:00Z">
                  <w:rPr>
                    <w:rFonts w:ascii="High Tower Text" w:hAnsi="High Tower Text"/>
                    <w:sz w:val="20"/>
                    <w:szCs w:val="20"/>
                  </w:rPr>
                </w:rPrChange>
              </w:rPr>
            </w:pPr>
            <w:r w:rsidRPr="00B43FDA">
              <w:rPr>
                <w:rFonts w:ascii="Lora" w:hAnsi="Lora"/>
                <w:sz w:val="20"/>
                <w:szCs w:val="20"/>
                <w:rPrChange w:id="256" w:author="Ian Sinnamon" w:date="2023-10-02T14:44:00Z">
                  <w:rPr>
                    <w:rFonts w:ascii="High Tower Text" w:hAnsi="High Tower Text"/>
                    <w:sz w:val="20"/>
                    <w:szCs w:val="20"/>
                  </w:rPr>
                </w:rPrChange>
              </w:rPr>
              <w:t>JS</w:t>
            </w:r>
            <w:r w:rsidR="00627A03" w:rsidRPr="00B43FDA">
              <w:rPr>
                <w:rFonts w:ascii="Lora" w:hAnsi="Lora"/>
                <w:sz w:val="20"/>
                <w:szCs w:val="20"/>
                <w:rPrChange w:id="257" w:author="Ian Sinnamon" w:date="2023-10-02T14:44:00Z">
                  <w:rPr>
                    <w:rFonts w:ascii="High Tower Text" w:hAnsi="High Tower Text"/>
                    <w:sz w:val="20"/>
                    <w:szCs w:val="20"/>
                  </w:rPr>
                </w:rPrChange>
              </w:rPr>
              <w:t xml:space="preserve"> to ask children what clubs they would like to see offered to them to engage their interests. </w:t>
            </w:r>
            <w:r w:rsidR="008803BC" w:rsidRPr="00B43FDA">
              <w:rPr>
                <w:rFonts w:ascii="Lora" w:hAnsi="Lora"/>
                <w:sz w:val="20"/>
                <w:szCs w:val="20"/>
                <w:rPrChange w:id="258" w:author="Ian Sinnamon" w:date="2023-10-02T14:44:00Z">
                  <w:rPr>
                    <w:rFonts w:ascii="High Tower Text" w:hAnsi="High Tower Text"/>
                    <w:sz w:val="20"/>
                    <w:szCs w:val="20"/>
                  </w:rPr>
                </w:rPrChange>
              </w:rPr>
              <w:t>JS to work closely with SENCO and PP lead.</w:t>
            </w:r>
          </w:p>
        </w:tc>
        <w:tc>
          <w:tcPr>
            <w:tcW w:w="1276" w:type="dxa"/>
          </w:tcPr>
          <w:p w14:paraId="64BE22F0" w14:textId="77777777" w:rsidR="00627A03" w:rsidRPr="00B43FDA" w:rsidRDefault="00627A03" w:rsidP="001A7C82">
            <w:pPr>
              <w:pStyle w:val="Default"/>
              <w:rPr>
                <w:rFonts w:ascii="Lora" w:hAnsi="Lora"/>
                <w:sz w:val="20"/>
                <w:szCs w:val="20"/>
                <w:rPrChange w:id="259" w:author="Ian Sinnamon" w:date="2023-10-02T14:44:00Z">
                  <w:rPr>
                    <w:sz w:val="20"/>
                    <w:szCs w:val="20"/>
                  </w:rPr>
                </w:rPrChange>
              </w:rPr>
            </w:pPr>
            <w:r w:rsidRPr="00B43FDA">
              <w:rPr>
                <w:rFonts w:ascii="Lora" w:hAnsi="Lora"/>
                <w:sz w:val="20"/>
                <w:szCs w:val="20"/>
                <w:rPrChange w:id="260" w:author="Ian Sinnamon" w:date="2023-10-02T14:44:00Z">
                  <w:rPr>
                    <w:sz w:val="20"/>
                    <w:szCs w:val="20"/>
                    <w:highlight w:val="yellow"/>
                  </w:rPr>
                </w:rPrChange>
              </w:rPr>
              <w:t>£250</w:t>
            </w:r>
          </w:p>
        </w:tc>
        <w:tc>
          <w:tcPr>
            <w:tcW w:w="4121" w:type="dxa"/>
            <w:gridSpan w:val="2"/>
          </w:tcPr>
          <w:p w14:paraId="6D4F3E35" w14:textId="49011EEF" w:rsidR="00873208" w:rsidRPr="00B43FDA" w:rsidRDefault="00D93429" w:rsidP="00197B95">
            <w:pPr>
              <w:pStyle w:val="TableParagraph"/>
              <w:rPr>
                <w:rFonts w:ascii="Lora" w:hAnsi="Lora"/>
                <w:sz w:val="20"/>
                <w:szCs w:val="20"/>
                <w:rPrChange w:id="261" w:author="Ian Sinnamon" w:date="2023-10-02T14:44:00Z">
                  <w:rPr>
                    <w:rFonts w:ascii="High Tower Text" w:hAnsi="High Tower Text"/>
                    <w:sz w:val="20"/>
                    <w:szCs w:val="20"/>
                  </w:rPr>
                </w:rPrChange>
              </w:rPr>
            </w:pPr>
            <w:ins w:id="262" w:author="Ian Sinnamon" w:date="2024-03-07T15:15:00Z">
              <w:r>
                <w:rPr>
                  <w:rFonts w:ascii="Lora" w:hAnsi="Lora"/>
                  <w:sz w:val="20"/>
                  <w:szCs w:val="20"/>
                </w:rPr>
                <w:t xml:space="preserve">March Review </w:t>
              </w:r>
            </w:ins>
            <w:ins w:id="263" w:author="Ian Sinnamon" w:date="2024-03-12T14:51:00Z">
              <w:r w:rsidR="008F0728">
                <w:rPr>
                  <w:rFonts w:ascii="Lora" w:hAnsi="Lora"/>
                  <w:sz w:val="20"/>
                  <w:szCs w:val="20"/>
                </w:rPr>
                <w:t>–</w:t>
              </w:r>
            </w:ins>
            <w:ins w:id="264" w:author="Ian Sinnamon" w:date="2024-03-12T14:50:00Z">
              <w:r w:rsidR="008F0728">
                <w:rPr>
                  <w:rFonts w:ascii="Lora" w:hAnsi="Lora"/>
                  <w:sz w:val="20"/>
                  <w:szCs w:val="20"/>
                </w:rPr>
                <w:t xml:space="preserve"> </w:t>
              </w:r>
            </w:ins>
            <w:ins w:id="265" w:author="Ian Sinnamon" w:date="2024-03-12T14:51:00Z">
              <w:r w:rsidR="008F0728">
                <w:rPr>
                  <w:rFonts w:ascii="Lora" w:hAnsi="Lora"/>
                  <w:sz w:val="20"/>
                  <w:szCs w:val="20"/>
                </w:rPr>
                <w:t>See above</w:t>
              </w:r>
            </w:ins>
          </w:p>
        </w:tc>
        <w:tc>
          <w:tcPr>
            <w:tcW w:w="3339" w:type="dxa"/>
          </w:tcPr>
          <w:p w14:paraId="14125C1C" w14:textId="77777777" w:rsidR="00873208" w:rsidRPr="00B43FDA" w:rsidRDefault="00873208" w:rsidP="000A6070">
            <w:pPr>
              <w:pStyle w:val="TableParagraph"/>
              <w:rPr>
                <w:rFonts w:ascii="Lora" w:hAnsi="Lora"/>
                <w:sz w:val="20"/>
                <w:szCs w:val="20"/>
                <w:rPrChange w:id="266" w:author="Ian Sinnamon" w:date="2023-10-02T14:44:00Z">
                  <w:rPr>
                    <w:rFonts w:ascii="High Tower Text" w:hAnsi="High Tower Text"/>
                    <w:sz w:val="20"/>
                    <w:szCs w:val="20"/>
                  </w:rPr>
                </w:rPrChange>
              </w:rPr>
            </w:pPr>
          </w:p>
        </w:tc>
      </w:tr>
      <w:tr w:rsidR="00FA6D75" w:rsidRPr="00B43FDA" w14:paraId="1AA10862" w14:textId="77777777" w:rsidTr="000D1993">
        <w:trPr>
          <w:trHeight w:val="304"/>
        </w:trPr>
        <w:tc>
          <w:tcPr>
            <w:tcW w:w="2117" w:type="dxa"/>
          </w:tcPr>
          <w:p w14:paraId="69717E62" w14:textId="77777777" w:rsidR="00FA6D75" w:rsidRPr="00B43FDA" w:rsidRDefault="00713031" w:rsidP="00627A03">
            <w:pPr>
              <w:pStyle w:val="TableParagraph"/>
              <w:rPr>
                <w:rFonts w:ascii="Lora" w:hAnsi="Lora" w:cstheme="minorHAnsi"/>
                <w:sz w:val="20"/>
                <w:szCs w:val="20"/>
                <w:rPrChange w:id="267"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268" w:author="Ian Sinnamon" w:date="2023-10-02T14:44:00Z">
                  <w:rPr>
                    <w:rFonts w:ascii="High Tower Text" w:hAnsi="High Tower Text" w:cstheme="minorHAnsi"/>
                    <w:sz w:val="20"/>
                    <w:szCs w:val="20"/>
                  </w:rPr>
                </w:rPrChange>
              </w:rPr>
              <w:t xml:space="preserve">To ensure that there is no significant disparity between genders in sport. </w:t>
            </w:r>
          </w:p>
        </w:tc>
        <w:tc>
          <w:tcPr>
            <w:tcW w:w="4961" w:type="dxa"/>
          </w:tcPr>
          <w:p w14:paraId="420A72A8" w14:textId="2D2D7DDE" w:rsidR="00FA6D75" w:rsidRPr="00B43FDA" w:rsidRDefault="00713031" w:rsidP="00627A03">
            <w:pPr>
              <w:pStyle w:val="TableParagraph"/>
              <w:rPr>
                <w:rFonts w:ascii="Lora" w:hAnsi="Lora"/>
                <w:sz w:val="20"/>
                <w:szCs w:val="20"/>
                <w:rPrChange w:id="269" w:author="Ian Sinnamon" w:date="2023-10-02T14:44:00Z">
                  <w:rPr>
                    <w:rFonts w:ascii="High Tower Text" w:hAnsi="High Tower Text"/>
                    <w:sz w:val="20"/>
                    <w:szCs w:val="20"/>
                  </w:rPr>
                </w:rPrChange>
              </w:rPr>
            </w:pPr>
            <w:r w:rsidRPr="00B43FDA">
              <w:rPr>
                <w:rFonts w:ascii="Lora" w:hAnsi="Lora" w:cstheme="minorHAnsi"/>
                <w:sz w:val="20"/>
                <w:szCs w:val="20"/>
                <w:rPrChange w:id="270" w:author="Ian Sinnamon" w:date="2023-10-02T14:44:00Z">
                  <w:rPr>
                    <w:rFonts w:ascii="High Tower Text" w:hAnsi="High Tower Text" w:cstheme="minorHAnsi"/>
                    <w:sz w:val="20"/>
                    <w:szCs w:val="20"/>
                  </w:rPr>
                </w:rPrChange>
              </w:rPr>
              <w:t>Monitor the engagement of boys and girls in sports activities and adjust offer to ensure equality of opportunity.</w:t>
            </w:r>
            <w:ins w:id="271" w:author="Ian Sinnamon" w:date="2023-10-02T14:04:00Z">
              <w:r w:rsidR="00F746C8" w:rsidRPr="00B43FDA">
                <w:rPr>
                  <w:rFonts w:ascii="Lora" w:hAnsi="Lora" w:cstheme="minorHAnsi"/>
                  <w:sz w:val="20"/>
                  <w:szCs w:val="20"/>
                  <w:rPrChange w:id="272" w:author="Ian Sinnamon" w:date="2023-10-02T14:44:00Z">
                    <w:rPr>
                      <w:rFonts w:ascii="High Tower Text" w:hAnsi="High Tower Text" w:cstheme="minorHAnsi"/>
                      <w:sz w:val="20"/>
                      <w:szCs w:val="20"/>
                    </w:rPr>
                  </w:rPrChange>
                </w:rPr>
                <w:t xml:space="preserve"> Target key year groups to ensure that any identified gap is closed.</w:t>
              </w:r>
            </w:ins>
          </w:p>
        </w:tc>
        <w:tc>
          <w:tcPr>
            <w:tcW w:w="1276" w:type="dxa"/>
          </w:tcPr>
          <w:p w14:paraId="25DD76F1" w14:textId="1AA9CC08" w:rsidR="00FA6D75" w:rsidRPr="00B43FDA" w:rsidRDefault="00713031" w:rsidP="001A7C82">
            <w:pPr>
              <w:pStyle w:val="Default"/>
              <w:rPr>
                <w:rFonts w:ascii="Lora" w:hAnsi="Lora"/>
                <w:sz w:val="20"/>
                <w:szCs w:val="20"/>
                <w:highlight w:val="yellow"/>
                <w:rPrChange w:id="273" w:author="Ian Sinnamon" w:date="2023-10-02T14:44:00Z">
                  <w:rPr>
                    <w:sz w:val="20"/>
                    <w:szCs w:val="20"/>
                    <w:highlight w:val="yellow"/>
                  </w:rPr>
                </w:rPrChange>
              </w:rPr>
            </w:pPr>
            <w:r w:rsidRPr="00B43FDA">
              <w:rPr>
                <w:rFonts w:ascii="Lora" w:hAnsi="Lora"/>
                <w:sz w:val="20"/>
                <w:szCs w:val="20"/>
                <w:rPrChange w:id="274" w:author="Ian Sinnamon" w:date="2023-10-02T14:44:00Z">
                  <w:rPr>
                    <w:sz w:val="20"/>
                    <w:szCs w:val="20"/>
                    <w:highlight w:val="yellow"/>
                  </w:rPr>
                </w:rPrChange>
              </w:rPr>
              <w:t>£</w:t>
            </w:r>
            <w:ins w:id="275" w:author="Ian Sinnamon" w:date="2023-10-02T14:05:00Z">
              <w:r w:rsidR="00413896" w:rsidRPr="00B43FDA">
                <w:rPr>
                  <w:rFonts w:ascii="Lora" w:hAnsi="Lora"/>
                  <w:sz w:val="20"/>
                  <w:szCs w:val="20"/>
                  <w:rPrChange w:id="276" w:author="Ian Sinnamon" w:date="2023-10-02T14:44:00Z">
                    <w:rPr>
                      <w:sz w:val="20"/>
                      <w:szCs w:val="20"/>
                    </w:rPr>
                  </w:rPrChange>
                </w:rPr>
                <w:t>5</w:t>
              </w:r>
              <w:r w:rsidR="00614921" w:rsidRPr="00B43FDA">
                <w:rPr>
                  <w:rFonts w:ascii="Lora" w:hAnsi="Lora"/>
                  <w:sz w:val="20"/>
                  <w:szCs w:val="20"/>
                  <w:rPrChange w:id="277" w:author="Ian Sinnamon" w:date="2023-10-02T14:44:00Z">
                    <w:rPr>
                      <w:sz w:val="20"/>
                      <w:szCs w:val="20"/>
                      <w:highlight w:val="yellow"/>
                    </w:rPr>
                  </w:rPrChange>
                </w:rPr>
                <w:t>0</w:t>
              </w:r>
            </w:ins>
            <w:r w:rsidRPr="00B43FDA">
              <w:rPr>
                <w:rFonts w:ascii="Lora" w:hAnsi="Lora"/>
                <w:sz w:val="20"/>
                <w:szCs w:val="20"/>
                <w:rPrChange w:id="278" w:author="Ian Sinnamon" w:date="2023-10-02T14:44:00Z">
                  <w:rPr>
                    <w:sz w:val="20"/>
                    <w:szCs w:val="20"/>
                    <w:highlight w:val="yellow"/>
                  </w:rPr>
                </w:rPrChange>
              </w:rPr>
              <w:t>0</w:t>
            </w:r>
          </w:p>
        </w:tc>
        <w:tc>
          <w:tcPr>
            <w:tcW w:w="4121" w:type="dxa"/>
            <w:gridSpan w:val="2"/>
          </w:tcPr>
          <w:p w14:paraId="3C28C235" w14:textId="69B108EC" w:rsidR="00FA6D75" w:rsidRPr="00B43FDA" w:rsidRDefault="00D93429" w:rsidP="00197B95">
            <w:pPr>
              <w:pStyle w:val="TableParagraph"/>
              <w:rPr>
                <w:rFonts w:ascii="Lora" w:hAnsi="Lora"/>
                <w:sz w:val="20"/>
                <w:szCs w:val="20"/>
                <w:rPrChange w:id="279" w:author="Ian Sinnamon" w:date="2023-10-02T14:44:00Z">
                  <w:rPr>
                    <w:rFonts w:ascii="High Tower Text" w:hAnsi="High Tower Text"/>
                    <w:sz w:val="20"/>
                    <w:szCs w:val="20"/>
                  </w:rPr>
                </w:rPrChange>
              </w:rPr>
            </w:pPr>
            <w:ins w:id="280" w:author="Ian Sinnamon" w:date="2024-03-07T15:15:00Z">
              <w:r>
                <w:rPr>
                  <w:rFonts w:ascii="Lora" w:hAnsi="Lora"/>
                  <w:sz w:val="20"/>
                  <w:szCs w:val="20"/>
                </w:rPr>
                <w:t xml:space="preserve">March Review </w:t>
              </w:r>
            </w:ins>
            <w:ins w:id="281" w:author="Ian Sinnamon" w:date="2024-03-12T14:51:00Z">
              <w:r w:rsidR="008F0728">
                <w:rPr>
                  <w:rFonts w:ascii="Lora" w:hAnsi="Lora"/>
                  <w:sz w:val="20"/>
                  <w:szCs w:val="20"/>
                </w:rPr>
                <w:t>– See above</w:t>
              </w:r>
            </w:ins>
          </w:p>
        </w:tc>
        <w:tc>
          <w:tcPr>
            <w:tcW w:w="3339" w:type="dxa"/>
          </w:tcPr>
          <w:p w14:paraId="02AF501D" w14:textId="77777777" w:rsidR="00FA6D75" w:rsidRPr="00B43FDA" w:rsidRDefault="00FA6D75" w:rsidP="000A6070">
            <w:pPr>
              <w:pStyle w:val="TableParagraph"/>
              <w:rPr>
                <w:rFonts w:ascii="Lora" w:hAnsi="Lora"/>
                <w:sz w:val="20"/>
                <w:szCs w:val="20"/>
                <w:rPrChange w:id="282" w:author="Ian Sinnamon" w:date="2023-10-02T14:44:00Z">
                  <w:rPr>
                    <w:rFonts w:ascii="High Tower Text" w:hAnsi="High Tower Text"/>
                    <w:sz w:val="20"/>
                    <w:szCs w:val="20"/>
                  </w:rPr>
                </w:rPrChange>
              </w:rPr>
            </w:pPr>
          </w:p>
        </w:tc>
      </w:tr>
      <w:tr w:rsidR="000337FB" w:rsidRPr="00B43FDA" w14:paraId="492E79E1" w14:textId="77777777" w:rsidTr="000A6070">
        <w:trPr>
          <w:trHeight w:val="454"/>
        </w:trPr>
        <w:tc>
          <w:tcPr>
            <w:tcW w:w="15814" w:type="dxa"/>
            <w:gridSpan w:val="6"/>
          </w:tcPr>
          <w:p w14:paraId="2ECB52A6" w14:textId="77777777" w:rsidR="000337FB" w:rsidRPr="00B43FDA" w:rsidRDefault="000337FB" w:rsidP="000337FB">
            <w:pPr>
              <w:pStyle w:val="TableParagraph"/>
              <w:rPr>
                <w:rFonts w:ascii="Lora" w:hAnsi="Lora"/>
                <w:b/>
                <w:sz w:val="24"/>
                <w:szCs w:val="24"/>
                <w:rPrChange w:id="283" w:author="Ian Sinnamon" w:date="2023-10-02T14:44:00Z">
                  <w:rPr>
                    <w:rFonts w:ascii="High Tower Text" w:hAnsi="High Tower Text"/>
                    <w:b/>
                    <w:sz w:val="24"/>
                    <w:szCs w:val="24"/>
                  </w:rPr>
                </w:rPrChange>
              </w:rPr>
            </w:pPr>
            <w:r w:rsidRPr="00B43FDA">
              <w:rPr>
                <w:rFonts w:ascii="Lora" w:hAnsi="Lora"/>
                <w:b/>
                <w:color w:val="0057A0"/>
                <w:sz w:val="24"/>
                <w:szCs w:val="24"/>
                <w:rPrChange w:id="284" w:author="Ian Sinnamon" w:date="2023-10-02T14:44:00Z">
                  <w:rPr>
                    <w:rFonts w:ascii="High Tower Text" w:hAnsi="High Tower Text"/>
                    <w:b/>
                    <w:color w:val="0057A0"/>
                    <w:sz w:val="24"/>
                    <w:szCs w:val="24"/>
                  </w:rPr>
                </w:rPrChange>
              </w:rPr>
              <w:t xml:space="preserve">Key Objective </w:t>
            </w:r>
            <w:r w:rsidR="000D1993" w:rsidRPr="00B43FDA">
              <w:rPr>
                <w:rFonts w:ascii="Lora" w:hAnsi="Lora"/>
                <w:b/>
                <w:color w:val="0057A0"/>
                <w:sz w:val="24"/>
                <w:szCs w:val="24"/>
                <w:rPrChange w:id="285" w:author="Ian Sinnamon" w:date="2023-10-02T14:44:00Z">
                  <w:rPr>
                    <w:rFonts w:ascii="High Tower Text" w:hAnsi="High Tower Text"/>
                    <w:b/>
                    <w:color w:val="0057A0"/>
                    <w:sz w:val="24"/>
                    <w:szCs w:val="24"/>
                  </w:rPr>
                </w:rPrChange>
              </w:rPr>
              <w:t xml:space="preserve">2: The profile of PE and sport is raised across the school as a tool for whole-school </w:t>
            </w:r>
            <w:r w:rsidR="00272F42" w:rsidRPr="00B43FDA">
              <w:rPr>
                <w:rFonts w:ascii="Lora" w:hAnsi="Lora"/>
                <w:b/>
                <w:color w:val="0057A0"/>
                <w:sz w:val="24"/>
                <w:szCs w:val="24"/>
                <w:rPrChange w:id="286" w:author="Ian Sinnamon" w:date="2023-10-02T14:44:00Z">
                  <w:rPr>
                    <w:rFonts w:ascii="High Tower Text" w:hAnsi="High Tower Text"/>
                    <w:b/>
                    <w:color w:val="0057A0"/>
                    <w:sz w:val="24"/>
                    <w:szCs w:val="24"/>
                  </w:rPr>
                </w:rPrChange>
              </w:rPr>
              <w:t>improvement</w:t>
            </w:r>
          </w:p>
        </w:tc>
      </w:tr>
      <w:tr w:rsidR="000337FB" w:rsidRPr="00B43FDA" w14:paraId="50237475" w14:textId="77777777" w:rsidTr="000A6070">
        <w:trPr>
          <w:trHeight w:val="501"/>
        </w:trPr>
        <w:tc>
          <w:tcPr>
            <w:tcW w:w="2117" w:type="dxa"/>
          </w:tcPr>
          <w:p w14:paraId="170682D5" w14:textId="77777777" w:rsidR="000337FB" w:rsidRPr="00B43FDA" w:rsidRDefault="000337FB" w:rsidP="000337FB">
            <w:pPr>
              <w:pStyle w:val="TableParagraph"/>
              <w:spacing w:before="27" w:line="235" w:lineRule="auto"/>
              <w:ind w:left="70" w:right="102"/>
              <w:rPr>
                <w:rFonts w:ascii="Lora" w:hAnsi="Lora"/>
                <w:b/>
                <w:sz w:val="20"/>
                <w:szCs w:val="20"/>
                <w:rPrChange w:id="287" w:author="Ian Sinnamon" w:date="2023-10-02T14:44:00Z">
                  <w:rPr>
                    <w:rFonts w:ascii="High Tower Text" w:hAnsi="High Tower Text"/>
                    <w:b/>
                    <w:sz w:val="20"/>
                    <w:szCs w:val="20"/>
                  </w:rPr>
                </w:rPrChange>
              </w:rPr>
            </w:pPr>
            <w:r w:rsidRPr="00B43FDA">
              <w:rPr>
                <w:rFonts w:ascii="Lora" w:hAnsi="Lora"/>
                <w:b/>
                <w:color w:val="231F20"/>
                <w:sz w:val="20"/>
                <w:szCs w:val="20"/>
                <w:rPrChange w:id="288" w:author="Ian Sinnamon" w:date="2023-10-02T14:44:00Z">
                  <w:rPr>
                    <w:rFonts w:ascii="High Tower Text" w:hAnsi="High Tower Text"/>
                    <w:b/>
                    <w:color w:val="231F20"/>
                    <w:sz w:val="20"/>
                    <w:szCs w:val="20"/>
                  </w:rPr>
                </w:rPrChange>
              </w:rPr>
              <w:t>School focus with clarity on intended impact on pupils:</w:t>
            </w:r>
          </w:p>
        </w:tc>
        <w:tc>
          <w:tcPr>
            <w:tcW w:w="4961" w:type="dxa"/>
          </w:tcPr>
          <w:p w14:paraId="6FD5F3E7" w14:textId="77777777" w:rsidR="000337FB" w:rsidRPr="00B43FDA" w:rsidRDefault="000337FB" w:rsidP="000337FB">
            <w:pPr>
              <w:pStyle w:val="TableParagraph"/>
              <w:spacing w:before="21"/>
              <w:ind w:left="70"/>
              <w:rPr>
                <w:rFonts w:ascii="Lora" w:hAnsi="Lora"/>
                <w:b/>
                <w:sz w:val="20"/>
                <w:szCs w:val="20"/>
                <w:rPrChange w:id="289" w:author="Ian Sinnamon" w:date="2023-10-02T14:44:00Z">
                  <w:rPr>
                    <w:rFonts w:ascii="High Tower Text" w:hAnsi="High Tower Text"/>
                    <w:b/>
                    <w:sz w:val="20"/>
                    <w:szCs w:val="20"/>
                  </w:rPr>
                </w:rPrChange>
              </w:rPr>
            </w:pPr>
            <w:r w:rsidRPr="00B43FDA">
              <w:rPr>
                <w:rFonts w:ascii="Lora" w:hAnsi="Lora"/>
                <w:b/>
                <w:color w:val="231F20"/>
                <w:sz w:val="20"/>
                <w:szCs w:val="20"/>
                <w:rPrChange w:id="290" w:author="Ian Sinnamon" w:date="2023-10-02T14:44:00Z">
                  <w:rPr>
                    <w:rFonts w:ascii="High Tower Text" w:hAnsi="High Tower Text"/>
                    <w:b/>
                    <w:color w:val="231F20"/>
                    <w:sz w:val="20"/>
                    <w:szCs w:val="20"/>
                  </w:rPr>
                </w:rPrChange>
              </w:rPr>
              <w:t>Actions to achieve:</w:t>
            </w:r>
          </w:p>
        </w:tc>
        <w:tc>
          <w:tcPr>
            <w:tcW w:w="1276" w:type="dxa"/>
          </w:tcPr>
          <w:p w14:paraId="7DFACC8A" w14:textId="77777777" w:rsidR="000337FB" w:rsidRPr="00B43FDA" w:rsidRDefault="000337FB" w:rsidP="000337FB">
            <w:pPr>
              <w:pStyle w:val="TableParagraph"/>
              <w:spacing w:before="27" w:line="235" w:lineRule="auto"/>
              <w:ind w:left="70"/>
              <w:rPr>
                <w:rFonts w:ascii="Lora" w:hAnsi="Lora"/>
                <w:b/>
                <w:sz w:val="20"/>
                <w:szCs w:val="20"/>
                <w:rPrChange w:id="291" w:author="Ian Sinnamon" w:date="2023-10-02T14:44:00Z">
                  <w:rPr>
                    <w:rFonts w:ascii="High Tower Text" w:hAnsi="High Tower Text"/>
                    <w:b/>
                    <w:sz w:val="20"/>
                    <w:szCs w:val="20"/>
                  </w:rPr>
                </w:rPrChange>
              </w:rPr>
            </w:pPr>
            <w:r w:rsidRPr="00B43FDA">
              <w:rPr>
                <w:rFonts w:ascii="Lora" w:hAnsi="Lora"/>
                <w:b/>
                <w:color w:val="231F20"/>
                <w:sz w:val="20"/>
                <w:szCs w:val="20"/>
                <w:rPrChange w:id="292" w:author="Ian Sinnamon" w:date="2023-10-02T14:44:00Z">
                  <w:rPr>
                    <w:rFonts w:ascii="High Tower Text" w:hAnsi="High Tower Text"/>
                    <w:b/>
                    <w:color w:val="231F20"/>
                    <w:sz w:val="20"/>
                    <w:szCs w:val="20"/>
                  </w:rPr>
                </w:rPrChange>
              </w:rPr>
              <w:t>Funding Committed:</w:t>
            </w:r>
          </w:p>
        </w:tc>
        <w:tc>
          <w:tcPr>
            <w:tcW w:w="4121" w:type="dxa"/>
            <w:gridSpan w:val="2"/>
          </w:tcPr>
          <w:p w14:paraId="1985D26E" w14:textId="77777777" w:rsidR="000337FB" w:rsidRPr="00B43FDA" w:rsidRDefault="000337FB" w:rsidP="000337FB">
            <w:pPr>
              <w:pStyle w:val="TableParagraph"/>
              <w:spacing w:before="21"/>
              <w:ind w:left="70"/>
              <w:rPr>
                <w:rFonts w:ascii="Lora" w:hAnsi="Lora"/>
                <w:b/>
                <w:sz w:val="20"/>
                <w:szCs w:val="20"/>
                <w:rPrChange w:id="293" w:author="Ian Sinnamon" w:date="2023-10-02T14:44:00Z">
                  <w:rPr>
                    <w:rFonts w:ascii="High Tower Text" w:hAnsi="High Tower Text"/>
                    <w:b/>
                    <w:sz w:val="20"/>
                    <w:szCs w:val="20"/>
                  </w:rPr>
                </w:rPrChange>
              </w:rPr>
            </w:pPr>
            <w:r w:rsidRPr="00B43FDA">
              <w:rPr>
                <w:rFonts w:ascii="Lora" w:hAnsi="Lora"/>
                <w:b/>
                <w:color w:val="231F20"/>
                <w:sz w:val="20"/>
                <w:szCs w:val="20"/>
                <w:rPrChange w:id="294" w:author="Ian Sinnamon" w:date="2023-10-02T14:44:00Z">
                  <w:rPr>
                    <w:rFonts w:ascii="High Tower Text" w:hAnsi="High Tower Text"/>
                    <w:b/>
                    <w:color w:val="231F20"/>
                    <w:sz w:val="20"/>
                    <w:szCs w:val="20"/>
                  </w:rPr>
                </w:rPrChange>
              </w:rPr>
              <w:t>Evidence and impact:</w:t>
            </w:r>
          </w:p>
        </w:tc>
        <w:tc>
          <w:tcPr>
            <w:tcW w:w="3339" w:type="dxa"/>
          </w:tcPr>
          <w:p w14:paraId="3DE68906" w14:textId="77777777" w:rsidR="000337FB" w:rsidRPr="00B43FDA" w:rsidRDefault="000337FB" w:rsidP="000337FB">
            <w:pPr>
              <w:pStyle w:val="TableParagraph"/>
              <w:spacing w:before="27" w:line="235" w:lineRule="auto"/>
              <w:ind w:left="70"/>
              <w:rPr>
                <w:rFonts w:ascii="Lora" w:hAnsi="Lora"/>
                <w:b/>
                <w:sz w:val="20"/>
                <w:szCs w:val="20"/>
                <w:rPrChange w:id="295" w:author="Ian Sinnamon" w:date="2023-10-02T14:44:00Z">
                  <w:rPr>
                    <w:rFonts w:ascii="High Tower Text" w:hAnsi="High Tower Text"/>
                    <w:b/>
                    <w:sz w:val="20"/>
                    <w:szCs w:val="20"/>
                  </w:rPr>
                </w:rPrChange>
              </w:rPr>
            </w:pPr>
            <w:r w:rsidRPr="00B43FDA">
              <w:rPr>
                <w:rFonts w:ascii="Lora" w:hAnsi="Lora"/>
                <w:b/>
                <w:color w:val="231F20"/>
                <w:sz w:val="20"/>
                <w:szCs w:val="20"/>
                <w:rPrChange w:id="296" w:author="Ian Sinnamon" w:date="2023-10-02T14:44:00Z">
                  <w:rPr>
                    <w:rFonts w:ascii="High Tower Text" w:hAnsi="High Tower Text"/>
                    <w:b/>
                    <w:color w:val="231F20"/>
                    <w:sz w:val="20"/>
                    <w:szCs w:val="20"/>
                  </w:rPr>
                </w:rPrChange>
              </w:rPr>
              <w:t>Sustainability and suggested next steps:</w:t>
            </w:r>
          </w:p>
        </w:tc>
      </w:tr>
      <w:tr w:rsidR="000337FB" w:rsidRPr="00B43FDA" w14:paraId="291CC288" w14:textId="77777777" w:rsidTr="000A6070">
        <w:trPr>
          <w:trHeight w:val="406"/>
        </w:trPr>
        <w:tc>
          <w:tcPr>
            <w:tcW w:w="2117" w:type="dxa"/>
          </w:tcPr>
          <w:p w14:paraId="7B379F11" w14:textId="77777777" w:rsidR="001954E8" w:rsidRPr="00B43FDA" w:rsidRDefault="00D07A84" w:rsidP="000337FB">
            <w:pPr>
              <w:pStyle w:val="TableParagraph"/>
              <w:rPr>
                <w:rFonts w:ascii="Lora" w:hAnsi="Lora"/>
                <w:sz w:val="20"/>
                <w:szCs w:val="20"/>
                <w:rPrChange w:id="297" w:author="Ian Sinnamon" w:date="2023-10-02T14:44:00Z">
                  <w:rPr>
                    <w:rFonts w:ascii="High Tower Text" w:hAnsi="High Tower Text"/>
                    <w:sz w:val="20"/>
                    <w:szCs w:val="20"/>
                  </w:rPr>
                </w:rPrChange>
              </w:rPr>
            </w:pPr>
            <w:r w:rsidRPr="00B43FDA">
              <w:rPr>
                <w:rFonts w:ascii="Lora" w:hAnsi="Lora"/>
                <w:sz w:val="20"/>
                <w:szCs w:val="20"/>
                <w:rPrChange w:id="298" w:author="Ian Sinnamon" w:date="2023-10-02T14:44:00Z">
                  <w:rPr>
                    <w:rFonts w:ascii="High Tower Text" w:hAnsi="High Tower Text"/>
                    <w:sz w:val="20"/>
                    <w:szCs w:val="20"/>
                  </w:rPr>
                </w:rPrChange>
              </w:rPr>
              <w:t>To introduce Sports Captains</w:t>
            </w:r>
            <w:r w:rsidR="0021035E" w:rsidRPr="00B43FDA">
              <w:rPr>
                <w:rFonts w:ascii="Lora" w:hAnsi="Lora"/>
                <w:sz w:val="20"/>
                <w:szCs w:val="20"/>
                <w:rPrChange w:id="299" w:author="Ian Sinnamon" w:date="2023-10-02T14:44:00Z">
                  <w:rPr>
                    <w:rFonts w:ascii="High Tower Text" w:hAnsi="High Tower Text"/>
                    <w:sz w:val="20"/>
                    <w:szCs w:val="20"/>
                  </w:rPr>
                </w:rPrChange>
              </w:rPr>
              <w:t xml:space="preserve"> to support active participation during playtimes and raise the profile of P.E. </w:t>
            </w:r>
          </w:p>
        </w:tc>
        <w:tc>
          <w:tcPr>
            <w:tcW w:w="4961" w:type="dxa"/>
          </w:tcPr>
          <w:p w14:paraId="1FDE44F7" w14:textId="77777777" w:rsidR="004A44BB" w:rsidRPr="00B43FDA" w:rsidRDefault="00287BF3" w:rsidP="000A6070">
            <w:pPr>
              <w:pStyle w:val="TableParagraph"/>
              <w:rPr>
                <w:rFonts w:ascii="Lora" w:hAnsi="Lora"/>
                <w:sz w:val="20"/>
                <w:szCs w:val="20"/>
                <w:rPrChange w:id="300" w:author="Ian Sinnamon" w:date="2023-10-02T14:44:00Z">
                  <w:rPr>
                    <w:rFonts w:ascii="High Tower Text" w:hAnsi="High Tower Text"/>
                    <w:sz w:val="20"/>
                    <w:szCs w:val="20"/>
                  </w:rPr>
                </w:rPrChange>
              </w:rPr>
            </w:pPr>
            <w:r w:rsidRPr="00B43FDA">
              <w:rPr>
                <w:rFonts w:ascii="Lora" w:hAnsi="Lora"/>
                <w:sz w:val="20"/>
                <w:szCs w:val="20"/>
                <w:rPrChange w:id="301" w:author="Ian Sinnamon" w:date="2023-10-02T14:44:00Z">
                  <w:rPr>
                    <w:rFonts w:ascii="High Tower Text" w:hAnsi="High Tower Text"/>
                    <w:sz w:val="20"/>
                    <w:szCs w:val="20"/>
                  </w:rPr>
                </w:rPrChange>
              </w:rPr>
              <w:t xml:space="preserve">JS </w:t>
            </w:r>
            <w:r w:rsidR="00D07A84" w:rsidRPr="00B43FDA">
              <w:rPr>
                <w:rFonts w:ascii="Lora" w:hAnsi="Lora"/>
                <w:sz w:val="20"/>
                <w:szCs w:val="20"/>
                <w:rPrChange w:id="302" w:author="Ian Sinnamon" w:date="2023-10-02T14:44:00Z">
                  <w:rPr>
                    <w:rFonts w:ascii="High Tower Text" w:hAnsi="High Tower Text"/>
                    <w:sz w:val="20"/>
                    <w:szCs w:val="20"/>
                  </w:rPr>
                </w:rPrChange>
              </w:rPr>
              <w:t>to identify Sports Captains</w:t>
            </w:r>
            <w:r w:rsidR="0021035E" w:rsidRPr="00B43FDA">
              <w:rPr>
                <w:rFonts w:ascii="Lora" w:hAnsi="Lora"/>
                <w:sz w:val="20"/>
                <w:szCs w:val="20"/>
                <w:rPrChange w:id="303" w:author="Ian Sinnamon" w:date="2023-10-02T14:44:00Z">
                  <w:rPr>
                    <w:rFonts w:ascii="High Tower Text" w:hAnsi="High Tower Text"/>
                    <w:sz w:val="20"/>
                    <w:szCs w:val="20"/>
                  </w:rPr>
                </w:rPrChange>
              </w:rPr>
              <w:t xml:space="preserve"> and provide external training for Year Six pupils to engage with all pupils on the playground. </w:t>
            </w:r>
          </w:p>
        </w:tc>
        <w:tc>
          <w:tcPr>
            <w:tcW w:w="1276" w:type="dxa"/>
          </w:tcPr>
          <w:p w14:paraId="2D087FE3" w14:textId="29C04F56" w:rsidR="001A0DC6" w:rsidRPr="00B43FDA" w:rsidRDefault="00AB6492" w:rsidP="000D1993">
            <w:pPr>
              <w:pStyle w:val="Default"/>
              <w:rPr>
                <w:rFonts w:ascii="Lora" w:hAnsi="Lora"/>
                <w:sz w:val="20"/>
                <w:szCs w:val="20"/>
                <w:rPrChange w:id="304" w:author="Ian Sinnamon" w:date="2023-10-02T14:44:00Z">
                  <w:rPr>
                    <w:sz w:val="20"/>
                    <w:szCs w:val="20"/>
                  </w:rPr>
                </w:rPrChange>
              </w:rPr>
            </w:pPr>
            <w:r w:rsidRPr="00B43FDA">
              <w:rPr>
                <w:rFonts w:ascii="Lora" w:hAnsi="Lora"/>
                <w:sz w:val="20"/>
                <w:szCs w:val="20"/>
                <w:rPrChange w:id="305" w:author="Ian Sinnamon" w:date="2023-10-02T14:44:00Z">
                  <w:rPr>
                    <w:sz w:val="20"/>
                    <w:szCs w:val="20"/>
                  </w:rPr>
                </w:rPrChange>
              </w:rPr>
              <w:t>£</w:t>
            </w:r>
            <w:ins w:id="306" w:author="Ian Sinnamon" w:date="2023-10-02T14:06:00Z">
              <w:r w:rsidR="00413896" w:rsidRPr="00B43FDA">
                <w:rPr>
                  <w:rFonts w:ascii="Lora" w:hAnsi="Lora"/>
                  <w:sz w:val="20"/>
                  <w:szCs w:val="20"/>
                  <w:rPrChange w:id="307" w:author="Ian Sinnamon" w:date="2023-10-02T14:44:00Z">
                    <w:rPr>
                      <w:sz w:val="20"/>
                      <w:szCs w:val="20"/>
                    </w:rPr>
                  </w:rPrChange>
                </w:rPr>
                <w:t>2</w:t>
              </w:r>
              <w:r w:rsidR="00614921" w:rsidRPr="00B43FDA">
                <w:rPr>
                  <w:rFonts w:ascii="Lora" w:hAnsi="Lora"/>
                  <w:sz w:val="20"/>
                  <w:szCs w:val="20"/>
                  <w:rPrChange w:id="308" w:author="Ian Sinnamon" w:date="2023-10-02T14:44:00Z">
                    <w:rPr>
                      <w:sz w:val="20"/>
                      <w:szCs w:val="20"/>
                    </w:rPr>
                  </w:rPrChange>
                </w:rPr>
                <w:t>00</w:t>
              </w:r>
            </w:ins>
            <w:del w:id="309" w:author="Ian Sinnamon" w:date="2023-10-02T14:06:00Z">
              <w:r w:rsidR="008803BC" w:rsidRPr="00B43FDA" w:rsidDel="00614921">
                <w:rPr>
                  <w:rFonts w:ascii="Lora" w:hAnsi="Lora"/>
                  <w:sz w:val="20"/>
                  <w:szCs w:val="20"/>
                  <w:rPrChange w:id="310" w:author="Ian Sinnamon" w:date="2023-10-02T14:44:00Z">
                    <w:rPr>
                      <w:sz w:val="20"/>
                      <w:szCs w:val="20"/>
                    </w:rPr>
                  </w:rPrChange>
                </w:rPr>
                <w:delText>0</w:delText>
              </w:r>
            </w:del>
          </w:p>
          <w:p w14:paraId="3A1EFE3C" w14:textId="77777777" w:rsidR="001A0DC6" w:rsidRPr="00B43FDA" w:rsidRDefault="001A0DC6" w:rsidP="000D1993">
            <w:pPr>
              <w:pStyle w:val="Default"/>
              <w:rPr>
                <w:rFonts w:ascii="Lora" w:hAnsi="Lora"/>
                <w:sz w:val="20"/>
                <w:szCs w:val="20"/>
                <w:rPrChange w:id="311" w:author="Ian Sinnamon" w:date="2023-10-02T14:44:00Z">
                  <w:rPr>
                    <w:sz w:val="20"/>
                    <w:szCs w:val="20"/>
                  </w:rPr>
                </w:rPrChange>
              </w:rPr>
            </w:pPr>
          </w:p>
          <w:p w14:paraId="520C044F" w14:textId="77777777" w:rsidR="001A0DC6" w:rsidRPr="00B43FDA" w:rsidRDefault="001A0DC6" w:rsidP="000D1993">
            <w:pPr>
              <w:pStyle w:val="Default"/>
              <w:rPr>
                <w:rFonts w:ascii="Lora" w:hAnsi="Lora"/>
                <w:sz w:val="20"/>
                <w:szCs w:val="20"/>
                <w:rPrChange w:id="312" w:author="Ian Sinnamon" w:date="2023-10-02T14:44:00Z">
                  <w:rPr>
                    <w:sz w:val="20"/>
                    <w:szCs w:val="20"/>
                  </w:rPr>
                </w:rPrChange>
              </w:rPr>
            </w:pPr>
          </w:p>
          <w:p w14:paraId="320E339A" w14:textId="77777777" w:rsidR="001A0DC6" w:rsidRPr="00B43FDA" w:rsidRDefault="001A0DC6" w:rsidP="000D1993">
            <w:pPr>
              <w:pStyle w:val="Default"/>
              <w:rPr>
                <w:rFonts w:ascii="Lora" w:hAnsi="Lora"/>
                <w:sz w:val="20"/>
                <w:szCs w:val="20"/>
                <w:rPrChange w:id="313" w:author="Ian Sinnamon" w:date="2023-10-02T14:44:00Z">
                  <w:rPr>
                    <w:sz w:val="20"/>
                    <w:szCs w:val="20"/>
                  </w:rPr>
                </w:rPrChange>
              </w:rPr>
            </w:pPr>
          </w:p>
          <w:p w14:paraId="65DE59CF" w14:textId="77777777" w:rsidR="001A0DC6" w:rsidRPr="00B43FDA" w:rsidRDefault="001A0DC6" w:rsidP="000D1993">
            <w:pPr>
              <w:pStyle w:val="Default"/>
              <w:rPr>
                <w:rFonts w:ascii="Lora" w:hAnsi="Lora"/>
                <w:sz w:val="20"/>
                <w:szCs w:val="20"/>
                <w:rPrChange w:id="314" w:author="Ian Sinnamon" w:date="2023-10-02T14:44:00Z">
                  <w:rPr>
                    <w:sz w:val="20"/>
                    <w:szCs w:val="20"/>
                  </w:rPr>
                </w:rPrChange>
              </w:rPr>
            </w:pPr>
          </w:p>
        </w:tc>
        <w:tc>
          <w:tcPr>
            <w:tcW w:w="4121" w:type="dxa"/>
            <w:gridSpan w:val="2"/>
          </w:tcPr>
          <w:p w14:paraId="1E284340" w14:textId="4600C7CA" w:rsidR="00873208" w:rsidRPr="00B43FDA" w:rsidRDefault="002373E1">
            <w:pPr>
              <w:pStyle w:val="TableParagraph"/>
              <w:rPr>
                <w:rFonts w:ascii="Lora" w:hAnsi="Lora"/>
                <w:sz w:val="20"/>
                <w:szCs w:val="20"/>
                <w:rPrChange w:id="315" w:author="Ian Sinnamon" w:date="2023-10-02T14:44:00Z">
                  <w:rPr>
                    <w:rFonts w:ascii="High Tower Text" w:hAnsi="High Tower Text"/>
                    <w:sz w:val="20"/>
                    <w:szCs w:val="20"/>
                  </w:rPr>
                </w:rPrChange>
              </w:rPr>
              <w:pPrChange w:id="316" w:author="Ian Sinnamon" w:date="2024-03-12T14:54:00Z">
                <w:pPr>
                  <w:pStyle w:val="TableParagraph"/>
                  <w:framePr w:hSpace="180" w:wrap="around" w:vAnchor="page" w:hAnchor="margin" w:xAlign="center" w:y="1"/>
                </w:pPr>
              </w:pPrChange>
            </w:pPr>
            <w:ins w:id="317" w:author="Ian Sinnamon" w:date="2024-03-07T15:35:00Z">
              <w:r>
                <w:rPr>
                  <w:rFonts w:ascii="Lora" w:hAnsi="Lora"/>
                  <w:sz w:val="20"/>
                  <w:szCs w:val="20"/>
                </w:rPr>
                <w:t xml:space="preserve">March Review </w:t>
              </w:r>
            </w:ins>
            <w:ins w:id="318" w:author="Ian Sinnamon" w:date="2024-03-12T14:52:00Z">
              <w:r w:rsidR="00A63FD6">
                <w:rPr>
                  <w:rFonts w:ascii="Lora" w:hAnsi="Lora"/>
                  <w:sz w:val="20"/>
                  <w:szCs w:val="20"/>
                </w:rPr>
                <w:t>–</w:t>
              </w:r>
            </w:ins>
            <w:ins w:id="319" w:author="Ian Sinnamon" w:date="2024-03-07T15:35:00Z">
              <w:r>
                <w:rPr>
                  <w:rFonts w:ascii="Lora" w:hAnsi="Lora"/>
                  <w:sz w:val="20"/>
                  <w:szCs w:val="20"/>
                </w:rPr>
                <w:t xml:space="preserve"> </w:t>
              </w:r>
            </w:ins>
            <w:ins w:id="320" w:author="Ian Sinnamon" w:date="2024-03-12T14:52:00Z">
              <w:r w:rsidR="00A63FD6">
                <w:rPr>
                  <w:rFonts w:ascii="Lora" w:hAnsi="Lora"/>
                  <w:sz w:val="20"/>
                  <w:szCs w:val="20"/>
                </w:rPr>
                <w:t xml:space="preserve">Sports Captains were elected in Autumn 1. Sports coach provided training for lunchtime games in Autumn 1. Due to restriction of space in the first two terms, </w:t>
              </w:r>
            </w:ins>
            <w:ins w:id="321" w:author="Ian Sinnamon" w:date="2024-03-12T14:54:00Z">
              <w:r w:rsidR="00A63FD6">
                <w:rPr>
                  <w:rFonts w:ascii="Lora" w:hAnsi="Lora"/>
                  <w:sz w:val="20"/>
                  <w:szCs w:val="20"/>
                </w:rPr>
                <w:t>lunchtime games will be of</w:t>
              </w:r>
              <w:r w:rsidR="00545E7A">
                <w:rPr>
                  <w:rFonts w:ascii="Lora" w:hAnsi="Lora"/>
                  <w:sz w:val="20"/>
                  <w:szCs w:val="20"/>
                </w:rPr>
                <w:t>fered in the summer term for KS1</w:t>
              </w:r>
              <w:r w:rsidR="00A63FD6">
                <w:rPr>
                  <w:rFonts w:ascii="Lora" w:hAnsi="Lora"/>
                  <w:sz w:val="20"/>
                  <w:szCs w:val="20"/>
                </w:rPr>
                <w:t xml:space="preserve"> and lower KS2. </w:t>
              </w:r>
            </w:ins>
            <w:ins w:id="322" w:author="Ian Sinnamon" w:date="2024-03-12T14:52:00Z">
              <w:r w:rsidR="00A63FD6">
                <w:rPr>
                  <w:rFonts w:ascii="Lora" w:hAnsi="Lora"/>
                  <w:sz w:val="20"/>
                  <w:szCs w:val="20"/>
                </w:rPr>
                <w:t xml:space="preserve"> </w:t>
              </w:r>
            </w:ins>
          </w:p>
        </w:tc>
        <w:tc>
          <w:tcPr>
            <w:tcW w:w="3339" w:type="dxa"/>
          </w:tcPr>
          <w:p w14:paraId="09A8BB0E" w14:textId="77777777" w:rsidR="00107A66" w:rsidRPr="00B43FDA" w:rsidRDefault="00107A66" w:rsidP="00347429">
            <w:pPr>
              <w:pStyle w:val="TableParagraph"/>
              <w:spacing w:before="19"/>
              <w:rPr>
                <w:rFonts w:ascii="Lora" w:hAnsi="Lora"/>
                <w:sz w:val="20"/>
                <w:szCs w:val="20"/>
                <w:rPrChange w:id="323" w:author="Ian Sinnamon" w:date="2023-10-02T14:44:00Z">
                  <w:rPr>
                    <w:rFonts w:ascii="High Tower Text" w:hAnsi="High Tower Text"/>
                    <w:sz w:val="20"/>
                    <w:szCs w:val="20"/>
                  </w:rPr>
                </w:rPrChange>
              </w:rPr>
            </w:pPr>
          </w:p>
        </w:tc>
      </w:tr>
      <w:tr w:rsidR="00197B95" w:rsidRPr="00B43FDA" w14:paraId="228F9213" w14:textId="77777777" w:rsidTr="000A6070">
        <w:trPr>
          <w:trHeight w:val="406"/>
        </w:trPr>
        <w:tc>
          <w:tcPr>
            <w:tcW w:w="2117" w:type="dxa"/>
          </w:tcPr>
          <w:p w14:paraId="4F5FA8F5" w14:textId="77777777" w:rsidR="00197B95" w:rsidRPr="00B43FDA" w:rsidRDefault="00D07A84" w:rsidP="00197B95">
            <w:pPr>
              <w:pStyle w:val="TableParagraph"/>
              <w:rPr>
                <w:rFonts w:ascii="Lora" w:hAnsi="Lora"/>
                <w:sz w:val="20"/>
                <w:szCs w:val="20"/>
                <w:rPrChange w:id="324" w:author="Ian Sinnamon" w:date="2023-10-02T14:44:00Z">
                  <w:rPr>
                    <w:rFonts w:ascii="High Tower Text" w:hAnsi="High Tower Text"/>
                    <w:sz w:val="20"/>
                    <w:szCs w:val="20"/>
                  </w:rPr>
                </w:rPrChange>
              </w:rPr>
            </w:pPr>
            <w:r w:rsidRPr="00B43FDA">
              <w:rPr>
                <w:rFonts w:ascii="Lora" w:hAnsi="Lora"/>
                <w:sz w:val="20"/>
                <w:szCs w:val="20"/>
                <w:rPrChange w:id="325" w:author="Ian Sinnamon" w:date="2023-10-02T14:44:00Z">
                  <w:rPr>
                    <w:rFonts w:ascii="High Tower Text" w:hAnsi="High Tower Text"/>
                    <w:sz w:val="20"/>
                    <w:szCs w:val="20"/>
                  </w:rPr>
                </w:rPrChange>
              </w:rPr>
              <w:t>To build on the Sports</w:t>
            </w:r>
            <w:r w:rsidR="00197B95" w:rsidRPr="00B43FDA">
              <w:rPr>
                <w:rFonts w:ascii="Lora" w:hAnsi="Lora"/>
                <w:sz w:val="20"/>
                <w:szCs w:val="20"/>
                <w:rPrChange w:id="326" w:author="Ian Sinnamon" w:date="2023-10-02T14:44:00Z">
                  <w:rPr>
                    <w:rFonts w:ascii="High Tower Text" w:hAnsi="High Tower Text"/>
                    <w:sz w:val="20"/>
                    <w:szCs w:val="20"/>
                  </w:rPr>
                </w:rPrChange>
              </w:rPr>
              <w:t xml:space="preserve"> Captain</w:t>
            </w:r>
            <w:r w:rsidRPr="00B43FDA">
              <w:rPr>
                <w:rFonts w:ascii="Lora" w:hAnsi="Lora"/>
                <w:sz w:val="20"/>
                <w:szCs w:val="20"/>
                <w:rPrChange w:id="327" w:author="Ian Sinnamon" w:date="2023-10-02T14:44:00Z">
                  <w:rPr>
                    <w:rFonts w:ascii="High Tower Text" w:hAnsi="High Tower Text"/>
                    <w:sz w:val="20"/>
                    <w:szCs w:val="20"/>
                  </w:rPr>
                </w:rPrChange>
              </w:rPr>
              <w:t>s</w:t>
            </w:r>
            <w:r w:rsidR="00197B95" w:rsidRPr="00B43FDA">
              <w:rPr>
                <w:rFonts w:ascii="Lora" w:hAnsi="Lora"/>
                <w:sz w:val="20"/>
                <w:szCs w:val="20"/>
                <w:rPrChange w:id="328" w:author="Ian Sinnamon" w:date="2023-10-02T14:44:00Z">
                  <w:rPr>
                    <w:rFonts w:ascii="High Tower Text" w:hAnsi="High Tower Text"/>
                    <w:sz w:val="20"/>
                    <w:szCs w:val="20"/>
                  </w:rPr>
                </w:rPrChange>
              </w:rPr>
              <w:t xml:space="preserve"> Systems to further raise the profile of P.E across the school. </w:t>
            </w:r>
          </w:p>
          <w:p w14:paraId="23E198C5" w14:textId="77777777" w:rsidR="00197B95" w:rsidRPr="00B43FDA" w:rsidRDefault="00197B95" w:rsidP="000337FB">
            <w:pPr>
              <w:pStyle w:val="TableParagraph"/>
              <w:rPr>
                <w:rFonts w:ascii="Lora" w:hAnsi="Lora"/>
                <w:sz w:val="20"/>
                <w:szCs w:val="20"/>
                <w:rPrChange w:id="329" w:author="Ian Sinnamon" w:date="2023-10-02T14:44:00Z">
                  <w:rPr>
                    <w:rFonts w:ascii="High Tower Text" w:hAnsi="High Tower Text"/>
                    <w:sz w:val="20"/>
                    <w:szCs w:val="20"/>
                  </w:rPr>
                </w:rPrChange>
              </w:rPr>
            </w:pPr>
          </w:p>
        </w:tc>
        <w:tc>
          <w:tcPr>
            <w:tcW w:w="4961" w:type="dxa"/>
          </w:tcPr>
          <w:p w14:paraId="20AE8846" w14:textId="77777777" w:rsidR="00197B95" w:rsidRPr="00B43FDA" w:rsidRDefault="00197B95" w:rsidP="00197B95">
            <w:pPr>
              <w:pStyle w:val="TableParagraph"/>
              <w:rPr>
                <w:rFonts w:ascii="Lora" w:hAnsi="Lora"/>
                <w:sz w:val="20"/>
                <w:szCs w:val="20"/>
                <w:rPrChange w:id="330" w:author="Ian Sinnamon" w:date="2023-10-02T14:44:00Z">
                  <w:rPr>
                    <w:rFonts w:ascii="High Tower Text" w:hAnsi="High Tower Text"/>
                    <w:sz w:val="20"/>
                    <w:szCs w:val="20"/>
                  </w:rPr>
                </w:rPrChange>
              </w:rPr>
            </w:pPr>
            <w:r w:rsidRPr="00B43FDA">
              <w:rPr>
                <w:rFonts w:ascii="Lora" w:hAnsi="Lora"/>
                <w:sz w:val="20"/>
                <w:szCs w:val="20"/>
                <w:rPrChange w:id="331" w:author="Ian Sinnamon" w:date="2023-10-02T14:44:00Z">
                  <w:rPr>
                    <w:rFonts w:ascii="High Tower Text" w:hAnsi="High Tower Text"/>
                    <w:sz w:val="20"/>
                    <w:szCs w:val="20"/>
                  </w:rPr>
                </w:rPrChange>
              </w:rPr>
              <w:t xml:space="preserve">Displayed within the school for pupils to view and engage with, encouraging competition. Pupils in Key Stage Two become captains to further support younger pupils and act as role models. Whole school including staff linked to a house to further raise profile in competitions. </w:t>
            </w:r>
          </w:p>
          <w:p w14:paraId="62AE9C93" w14:textId="77777777" w:rsidR="00197B95" w:rsidRPr="00B43FDA" w:rsidRDefault="00197B95" w:rsidP="000A6070">
            <w:pPr>
              <w:pStyle w:val="TableParagraph"/>
              <w:rPr>
                <w:rFonts w:ascii="Lora" w:hAnsi="Lora"/>
                <w:sz w:val="20"/>
                <w:szCs w:val="20"/>
                <w:rPrChange w:id="332" w:author="Ian Sinnamon" w:date="2023-10-02T14:44:00Z">
                  <w:rPr>
                    <w:rFonts w:ascii="High Tower Text" w:hAnsi="High Tower Text"/>
                    <w:sz w:val="20"/>
                    <w:szCs w:val="20"/>
                  </w:rPr>
                </w:rPrChange>
              </w:rPr>
            </w:pPr>
          </w:p>
        </w:tc>
        <w:tc>
          <w:tcPr>
            <w:tcW w:w="1276" w:type="dxa"/>
          </w:tcPr>
          <w:p w14:paraId="5FB9A79D" w14:textId="28017731" w:rsidR="00197B95" w:rsidRPr="00B43FDA" w:rsidRDefault="00197B95" w:rsidP="00197B95">
            <w:pPr>
              <w:pStyle w:val="Default"/>
              <w:rPr>
                <w:rFonts w:ascii="Lora" w:hAnsi="Lora"/>
                <w:sz w:val="20"/>
                <w:szCs w:val="20"/>
                <w:rPrChange w:id="333" w:author="Ian Sinnamon" w:date="2023-10-02T14:44:00Z">
                  <w:rPr>
                    <w:sz w:val="20"/>
                    <w:szCs w:val="20"/>
                  </w:rPr>
                </w:rPrChange>
              </w:rPr>
            </w:pPr>
            <w:r w:rsidRPr="00B43FDA">
              <w:rPr>
                <w:rFonts w:ascii="Lora" w:hAnsi="Lora"/>
                <w:sz w:val="20"/>
                <w:szCs w:val="20"/>
                <w:rPrChange w:id="334" w:author="Ian Sinnamon" w:date="2023-10-02T14:44:00Z">
                  <w:rPr>
                    <w:sz w:val="20"/>
                    <w:szCs w:val="20"/>
                  </w:rPr>
                </w:rPrChange>
              </w:rPr>
              <w:t>£</w:t>
            </w:r>
            <w:ins w:id="335" w:author="Ian Sinnamon" w:date="2023-10-02T14:07:00Z">
              <w:r w:rsidR="00413896" w:rsidRPr="00B43FDA">
                <w:rPr>
                  <w:rFonts w:ascii="Lora" w:hAnsi="Lora"/>
                  <w:sz w:val="20"/>
                  <w:szCs w:val="20"/>
                  <w:rPrChange w:id="336" w:author="Ian Sinnamon" w:date="2023-10-02T14:44:00Z">
                    <w:rPr>
                      <w:sz w:val="20"/>
                      <w:szCs w:val="20"/>
                    </w:rPr>
                  </w:rPrChange>
                </w:rPr>
                <w:t>3</w:t>
              </w:r>
              <w:r w:rsidR="00614921" w:rsidRPr="00B43FDA">
                <w:rPr>
                  <w:rFonts w:ascii="Lora" w:hAnsi="Lora"/>
                  <w:sz w:val="20"/>
                  <w:szCs w:val="20"/>
                  <w:rPrChange w:id="337" w:author="Ian Sinnamon" w:date="2023-10-02T14:44:00Z">
                    <w:rPr>
                      <w:sz w:val="20"/>
                      <w:szCs w:val="20"/>
                    </w:rPr>
                  </w:rPrChange>
                </w:rPr>
                <w:t>00</w:t>
              </w:r>
            </w:ins>
            <w:del w:id="338" w:author="Ian Sinnamon" w:date="2023-10-02T14:07:00Z">
              <w:r w:rsidRPr="00B43FDA" w:rsidDel="00614921">
                <w:rPr>
                  <w:rFonts w:ascii="Lora" w:hAnsi="Lora"/>
                  <w:sz w:val="20"/>
                  <w:szCs w:val="20"/>
                  <w:rPrChange w:id="339" w:author="Ian Sinnamon" w:date="2023-10-02T14:44:00Z">
                    <w:rPr>
                      <w:sz w:val="20"/>
                      <w:szCs w:val="20"/>
                    </w:rPr>
                  </w:rPrChange>
                </w:rPr>
                <w:delText>150</w:delText>
              </w:r>
            </w:del>
          </w:p>
          <w:p w14:paraId="706027AC" w14:textId="77777777" w:rsidR="00197B95" w:rsidRPr="00B43FDA" w:rsidRDefault="00197B95" w:rsidP="000D1993">
            <w:pPr>
              <w:pStyle w:val="Default"/>
              <w:rPr>
                <w:rFonts w:ascii="Lora" w:hAnsi="Lora"/>
                <w:sz w:val="20"/>
                <w:szCs w:val="20"/>
                <w:rPrChange w:id="340" w:author="Ian Sinnamon" w:date="2023-10-02T14:44:00Z">
                  <w:rPr>
                    <w:sz w:val="20"/>
                    <w:szCs w:val="20"/>
                  </w:rPr>
                </w:rPrChange>
              </w:rPr>
            </w:pPr>
          </w:p>
        </w:tc>
        <w:tc>
          <w:tcPr>
            <w:tcW w:w="4121" w:type="dxa"/>
            <w:gridSpan w:val="2"/>
          </w:tcPr>
          <w:p w14:paraId="33DED211" w14:textId="0673BB41" w:rsidR="00197B95" w:rsidRPr="00B43FDA" w:rsidRDefault="002373E1" w:rsidP="00190161">
            <w:pPr>
              <w:pStyle w:val="TableParagraph"/>
              <w:rPr>
                <w:rFonts w:ascii="Lora" w:hAnsi="Lora"/>
                <w:sz w:val="20"/>
                <w:szCs w:val="20"/>
                <w:rPrChange w:id="341" w:author="Ian Sinnamon" w:date="2023-10-02T14:44:00Z">
                  <w:rPr>
                    <w:rFonts w:ascii="High Tower Text" w:hAnsi="High Tower Text"/>
                    <w:sz w:val="20"/>
                    <w:szCs w:val="20"/>
                  </w:rPr>
                </w:rPrChange>
              </w:rPr>
            </w:pPr>
            <w:ins w:id="342" w:author="Ian Sinnamon" w:date="2024-03-07T15:36:00Z">
              <w:r>
                <w:rPr>
                  <w:rFonts w:ascii="Lora" w:hAnsi="Lora"/>
                  <w:sz w:val="20"/>
                  <w:szCs w:val="20"/>
                </w:rPr>
                <w:t xml:space="preserve">March Review </w:t>
              </w:r>
            </w:ins>
            <w:ins w:id="343" w:author="Ian Sinnamon" w:date="2024-03-12T15:01:00Z">
              <w:r w:rsidR="00545E7A">
                <w:rPr>
                  <w:rFonts w:ascii="Lora" w:hAnsi="Lora"/>
                  <w:sz w:val="20"/>
                  <w:szCs w:val="20"/>
                </w:rPr>
                <w:t xml:space="preserve">– </w:t>
              </w:r>
            </w:ins>
            <w:ins w:id="344" w:author="Ian Sinnamon" w:date="2024-04-23T13:24:00Z">
              <w:r w:rsidR="00545E7A">
                <w:rPr>
                  <w:rFonts w:ascii="Lora" w:hAnsi="Lora"/>
                  <w:sz w:val="20"/>
                  <w:szCs w:val="20"/>
                </w:rPr>
                <w:t>To enhance the profile of PE throughout the school, the display will be relocated to the hall and has links to inspirational sports stars.</w:t>
              </w:r>
            </w:ins>
          </w:p>
        </w:tc>
        <w:tc>
          <w:tcPr>
            <w:tcW w:w="3339" w:type="dxa"/>
          </w:tcPr>
          <w:p w14:paraId="062DB543" w14:textId="77777777" w:rsidR="00197B95" w:rsidRPr="00B43FDA" w:rsidRDefault="00197B95" w:rsidP="00107A66">
            <w:pPr>
              <w:pStyle w:val="TableParagraph"/>
              <w:spacing w:before="19" w:line="288" w:lineRule="exact"/>
              <w:rPr>
                <w:rFonts w:ascii="Lora" w:hAnsi="Lora"/>
                <w:sz w:val="20"/>
                <w:szCs w:val="20"/>
                <w:rPrChange w:id="345" w:author="Ian Sinnamon" w:date="2023-10-02T14:44:00Z">
                  <w:rPr>
                    <w:rFonts w:ascii="High Tower Text" w:hAnsi="High Tower Text"/>
                    <w:sz w:val="20"/>
                    <w:szCs w:val="20"/>
                  </w:rPr>
                </w:rPrChange>
              </w:rPr>
            </w:pPr>
          </w:p>
        </w:tc>
      </w:tr>
      <w:tr w:rsidR="00197B95" w:rsidRPr="00B43FDA" w14:paraId="62A265FB" w14:textId="77777777" w:rsidTr="000A6070">
        <w:trPr>
          <w:trHeight w:val="406"/>
        </w:trPr>
        <w:tc>
          <w:tcPr>
            <w:tcW w:w="2117" w:type="dxa"/>
          </w:tcPr>
          <w:p w14:paraId="78E3A85C" w14:textId="77777777" w:rsidR="00197B95" w:rsidRPr="00B43FDA" w:rsidRDefault="00197B95" w:rsidP="00197B95">
            <w:pPr>
              <w:pStyle w:val="TableParagraph"/>
              <w:rPr>
                <w:rFonts w:ascii="Lora" w:hAnsi="Lora"/>
                <w:sz w:val="20"/>
                <w:szCs w:val="20"/>
                <w:rPrChange w:id="346" w:author="Ian Sinnamon" w:date="2023-10-02T14:44:00Z">
                  <w:rPr>
                    <w:rFonts w:ascii="High Tower Text" w:hAnsi="High Tower Text"/>
                    <w:sz w:val="20"/>
                    <w:szCs w:val="20"/>
                  </w:rPr>
                </w:rPrChange>
              </w:rPr>
            </w:pPr>
            <w:r w:rsidRPr="00B43FDA">
              <w:rPr>
                <w:rFonts w:ascii="Lora" w:hAnsi="Lora"/>
                <w:sz w:val="20"/>
                <w:szCs w:val="20"/>
                <w:rPrChange w:id="347" w:author="Ian Sinnamon" w:date="2023-10-02T14:44:00Z">
                  <w:rPr>
                    <w:rFonts w:ascii="High Tower Text" w:hAnsi="High Tower Text"/>
                    <w:sz w:val="20"/>
                    <w:szCs w:val="20"/>
                  </w:rPr>
                </w:rPrChange>
              </w:rPr>
              <w:t xml:space="preserve">Annual Sports and Well-being week to provide further aspiration for pupils. </w:t>
            </w:r>
          </w:p>
          <w:p w14:paraId="50BEB9DF" w14:textId="77777777" w:rsidR="00197B95" w:rsidRPr="00B43FDA" w:rsidRDefault="00197B95" w:rsidP="000337FB">
            <w:pPr>
              <w:pStyle w:val="TableParagraph"/>
              <w:rPr>
                <w:rFonts w:ascii="Lora" w:hAnsi="Lora"/>
                <w:sz w:val="20"/>
                <w:szCs w:val="20"/>
                <w:highlight w:val="yellow"/>
                <w:rPrChange w:id="348" w:author="Ian Sinnamon" w:date="2023-10-02T14:44:00Z">
                  <w:rPr>
                    <w:rFonts w:ascii="High Tower Text" w:hAnsi="High Tower Text"/>
                    <w:sz w:val="20"/>
                    <w:szCs w:val="20"/>
                    <w:highlight w:val="yellow"/>
                  </w:rPr>
                </w:rPrChange>
              </w:rPr>
            </w:pPr>
          </w:p>
        </w:tc>
        <w:tc>
          <w:tcPr>
            <w:tcW w:w="4961" w:type="dxa"/>
          </w:tcPr>
          <w:p w14:paraId="3FED81F1" w14:textId="4C7DA2A6" w:rsidR="00197B95" w:rsidRPr="00B43FDA" w:rsidRDefault="00197B95" w:rsidP="00197B95">
            <w:pPr>
              <w:pStyle w:val="TableParagraph"/>
              <w:rPr>
                <w:rFonts w:ascii="Lora" w:hAnsi="Lora"/>
                <w:sz w:val="20"/>
                <w:szCs w:val="20"/>
                <w:rPrChange w:id="349" w:author="Ian Sinnamon" w:date="2023-10-02T14:44:00Z">
                  <w:rPr>
                    <w:rFonts w:ascii="High Tower Text" w:hAnsi="High Tower Text"/>
                    <w:sz w:val="20"/>
                    <w:szCs w:val="20"/>
                    <w:highlight w:val="yellow"/>
                  </w:rPr>
                </w:rPrChange>
              </w:rPr>
            </w:pPr>
            <w:r w:rsidRPr="00B43FDA">
              <w:rPr>
                <w:rFonts w:ascii="Lora" w:hAnsi="Lora"/>
                <w:sz w:val="20"/>
                <w:szCs w:val="20"/>
                <w:rPrChange w:id="350" w:author="Ian Sinnamon" w:date="2023-10-02T14:44:00Z">
                  <w:rPr>
                    <w:rFonts w:ascii="High Tower Text" w:hAnsi="High Tower Text"/>
                    <w:sz w:val="20"/>
                    <w:szCs w:val="20"/>
                    <w:highlight w:val="yellow"/>
                  </w:rPr>
                </w:rPrChange>
              </w:rPr>
              <w:t>Week agreed in the summer term. Host of events and visitors to support pupils with engagement</w:t>
            </w:r>
            <w:ins w:id="351" w:author="Ian Sinnamon" w:date="2023-10-02T14:08:00Z">
              <w:r w:rsidR="00614921" w:rsidRPr="00B43FDA">
                <w:rPr>
                  <w:rFonts w:ascii="Lora" w:hAnsi="Lora"/>
                  <w:sz w:val="20"/>
                  <w:szCs w:val="20"/>
                  <w:rPrChange w:id="352" w:author="Ian Sinnamon" w:date="2023-10-02T14:44:00Z">
                    <w:rPr>
                      <w:rFonts w:ascii="High Tower Text" w:hAnsi="High Tower Text"/>
                      <w:sz w:val="20"/>
                      <w:szCs w:val="20"/>
                      <w:highlight w:val="yellow"/>
                    </w:rPr>
                  </w:rPrChange>
                </w:rPr>
                <w:t xml:space="preserve"> and healthy </w:t>
              </w:r>
            </w:ins>
            <w:del w:id="353" w:author="Ian Sinnamon" w:date="2023-10-02T14:08:00Z">
              <w:r w:rsidRPr="00B43FDA" w:rsidDel="00614921">
                <w:rPr>
                  <w:rFonts w:ascii="Lora" w:hAnsi="Lora"/>
                  <w:sz w:val="20"/>
                  <w:szCs w:val="20"/>
                  <w:rPrChange w:id="354" w:author="Ian Sinnamon" w:date="2023-10-02T14:44:00Z">
                    <w:rPr>
                      <w:rFonts w:ascii="High Tower Text" w:hAnsi="High Tower Text"/>
                      <w:sz w:val="20"/>
                      <w:szCs w:val="20"/>
                      <w:highlight w:val="yellow"/>
                    </w:rPr>
                  </w:rPrChange>
                </w:rPr>
                <w:delText xml:space="preserve">. </w:delText>
              </w:r>
            </w:del>
            <w:ins w:id="355" w:author="Ian Sinnamon" w:date="2023-10-02T14:08:00Z">
              <w:r w:rsidR="00614921" w:rsidRPr="00B43FDA">
                <w:rPr>
                  <w:rFonts w:ascii="Lora" w:hAnsi="Lora"/>
                  <w:sz w:val="20"/>
                  <w:szCs w:val="20"/>
                  <w:rPrChange w:id="356" w:author="Ian Sinnamon" w:date="2023-10-02T14:44:00Z">
                    <w:rPr>
                      <w:rFonts w:ascii="High Tower Text" w:hAnsi="High Tower Text"/>
                      <w:sz w:val="20"/>
                      <w:szCs w:val="20"/>
                      <w:highlight w:val="yellow"/>
                    </w:rPr>
                  </w:rPrChange>
                </w:rPr>
                <w:t xml:space="preserve">lifestyle. </w:t>
              </w:r>
            </w:ins>
            <w:r w:rsidRPr="00B43FDA">
              <w:rPr>
                <w:rFonts w:ascii="Lora" w:hAnsi="Lora"/>
                <w:sz w:val="20"/>
                <w:szCs w:val="20"/>
                <w:rPrChange w:id="357" w:author="Ian Sinnamon" w:date="2023-10-02T14:44:00Z">
                  <w:rPr>
                    <w:rFonts w:ascii="High Tower Text" w:hAnsi="High Tower Text"/>
                    <w:sz w:val="20"/>
                    <w:szCs w:val="20"/>
                    <w:highlight w:val="yellow"/>
                  </w:rPr>
                </w:rPrChange>
              </w:rPr>
              <w:t xml:space="preserve">Sports personality </w:t>
            </w:r>
            <w:ins w:id="358" w:author="Ian Sinnamon" w:date="2023-10-02T14:08:00Z">
              <w:r w:rsidR="00614921" w:rsidRPr="00B43FDA">
                <w:rPr>
                  <w:rFonts w:ascii="Lora" w:hAnsi="Lora"/>
                  <w:sz w:val="20"/>
                  <w:szCs w:val="20"/>
                  <w:rPrChange w:id="359" w:author="Ian Sinnamon" w:date="2023-10-02T14:44:00Z">
                    <w:rPr>
                      <w:rFonts w:ascii="High Tower Text" w:hAnsi="High Tower Text"/>
                      <w:sz w:val="20"/>
                      <w:szCs w:val="20"/>
                      <w:highlight w:val="yellow"/>
                    </w:rPr>
                  </w:rPrChange>
                </w:rPr>
                <w:t xml:space="preserve">to be </w:t>
              </w:r>
            </w:ins>
            <w:r w:rsidRPr="00B43FDA">
              <w:rPr>
                <w:rFonts w:ascii="Lora" w:hAnsi="Lora"/>
                <w:sz w:val="20"/>
                <w:szCs w:val="20"/>
                <w:rPrChange w:id="360" w:author="Ian Sinnamon" w:date="2023-10-02T14:44:00Z">
                  <w:rPr>
                    <w:rFonts w:ascii="High Tower Text" w:hAnsi="High Tower Text"/>
                    <w:sz w:val="20"/>
                    <w:szCs w:val="20"/>
                    <w:highlight w:val="yellow"/>
                  </w:rPr>
                </w:rPrChange>
              </w:rPr>
              <w:t xml:space="preserve">booked to raise the profile, provide aspiration and encourage pupils further. </w:t>
            </w:r>
          </w:p>
          <w:p w14:paraId="159EE3E7" w14:textId="293EB328" w:rsidR="00713031" w:rsidRPr="00B43FDA" w:rsidDel="00614921" w:rsidRDefault="00713031" w:rsidP="00197B95">
            <w:pPr>
              <w:pStyle w:val="TableParagraph"/>
              <w:rPr>
                <w:del w:id="361" w:author="Ian Sinnamon" w:date="2023-10-02T14:08:00Z"/>
                <w:rFonts w:ascii="Lora" w:hAnsi="Lora"/>
                <w:sz w:val="20"/>
                <w:szCs w:val="20"/>
                <w:rPrChange w:id="362" w:author="Ian Sinnamon" w:date="2023-10-02T14:44:00Z">
                  <w:rPr>
                    <w:del w:id="363" w:author="Ian Sinnamon" w:date="2023-10-02T14:08:00Z"/>
                    <w:rFonts w:ascii="High Tower Text" w:hAnsi="High Tower Text"/>
                    <w:sz w:val="20"/>
                    <w:szCs w:val="20"/>
                  </w:rPr>
                </w:rPrChange>
              </w:rPr>
            </w:pPr>
            <w:del w:id="364" w:author="Ian Sinnamon" w:date="2023-10-02T14:08:00Z">
              <w:r w:rsidRPr="00B43FDA" w:rsidDel="00614921">
                <w:rPr>
                  <w:rFonts w:ascii="Lora" w:hAnsi="Lora"/>
                  <w:sz w:val="20"/>
                  <w:szCs w:val="20"/>
                  <w:rPrChange w:id="365" w:author="Ian Sinnamon" w:date="2023-10-02T14:44:00Z">
                    <w:rPr>
                      <w:rFonts w:ascii="High Tower Text" w:hAnsi="High Tower Text"/>
                      <w:sz w:val="20"/>
                      <w:szCs w:val="20"/>
                    </w:rPr>
                  </w:rPrChange>
                </w:rPr>
                <w:delText>This did not happen? Could it be part of PD?</w:delText>
              </w:r>
            </w:del>
          </w:p>
          <w:p w14:paraId="0B99D73C" w14:textId="77777777" w:rsidR="00197B95" w:rsidRPr="00B43FDA" w:rsidRDefault="00197B95">
            <w:pPr>
              <w:pStyle w:val="TableParagraph"/>
              <w:rPr>
                <w:rFonts w:ascii="Lora" w:hAnsi="Lora"/>
                <w:sz w:val="20"/>
                <w:szCs w:val="20"/>
                <w:highlight w:val="yellow"/>
                <w:rPrChange w:id="366" w:author="Ian Sinnamon" w:date="2023-10-02T14:44:00Z">
                  <w:rPr>
                    <w:rFonts w:ascii="High Tower Text" w:hAnsi="High Tower Text"/>
                    <w:sz w:val="20"/>
                    <w:szCs w:val="20"/>
                    <w:highlight w:val="yellow"/>
                  </w:rPr>
                </w:rPrChange>
              </w:rPr>
              <w:pPrChange w:id="367" w:author="Ian Sinnamon" w:date="2023-10-02T14:08:00Z">
                <w:pPr>
                  <w:pStyle w:val="TableParagraph"/>
                  <w:framePr w:hSpace="180" w:wrap="around" w:vAnchor="page" w:hAnchor="margin" w:xAlign="center" w:y="1"/>
                </w:pPr>
              </w:pPrChange>
            </w:pPr>
          </w:p>
        </w:tc>
        <w:tc>
          <w:tcPr>
            <w:tcW w:w="1276" w:type="dxa"/>
          </w:tcPr>
          <w:p w14:paraId="27E2C2C2" w14:textId="5B4660F3" w:rsidR="00197B95" w:rsidRPr="00B43FDA" w:rsidRDefault="00197B95" w:rsidP="00197B95">
            <w:pPr>
              <w:pStyle w:val="Default"/>
              <w:rPr>
                <w:rFonts w:ascii="Lora" w:hAnsi="Lora"/>
                <w:sz w:val="20"/>
                <w:szCs w:val="20"/>
                <w:rPrChange w:id="368" w:author="Ian Sinnamon" w:date="2023-10-02T14:44:00Z">
                  <w:rPr>
                    <w:sz w:val="20"/>
                    <w:szCs w:val="20"/>
                    <w:highlight w:val="yellow"/>
                  </w:rPr>
                </w:rPrChange>
              </w:rPr>
            </w:pPr>
            <w:r w:rsidRPr="00B43FDA">
              <w:rPr>
                <w:rFonts w:ascii="Lora" w:hAnsi="Lora"/>
                <w:sz w:val="20"/>
                <w:szCs w:val="20"/>
                <w:rPrChange w:id="369" w:author="Ian Sinnamon" w:date="2023-10-02T14:44:00Z">
                  <w:rPr>
                    <w:sz w:val="20"/>
                    <w:szCs w:val="20"/>
                    <w:highlight w:val="yellow"/>
                  </w:rPr>
                </w:rPrChange>
              </w:rPr>
              <w:t>£</w:t>
            </w:r>
            <w:ins w:id="370" w:author="Ian Sinnamon" w:date="2023-10-02T14:27:00Z">
              <w:r w:rsidR="00413896" w:rsidRPr="00B43FDA">
                <w:rPr>
                  <w:rFonts w:ascii="Lora" w:hAnsi="Lora"/>
                  <w:sz w:val="20"/>
                  <w:szCs w:val="20"/>
                  <w:rPrChange w:id="371" w:author="Ian Sinnamon" w:date="2023-10-02T14:44:00Z">
                    <w:rPr>
                      <w:sz w:val="20"/>
                      <w:szCs w:val="20"/>
                    </w:rPr>
                  </w:rPrChange>
                </w:rPr>
                <w:t>6</w:t>
              </w:r>
            </w:ins>
            <w:del w:id="372" w:author="Ian Sinnamon" w:date="2023-10-02T14:27:00Z">
              <w:r w:rsidRPr="00B43FDA" w:rsidDel="00413896">
                <w:rPr>
                  <w:rFonts w:ascii="Lora" w:hAnsi="Lora"/>
                  <w:sz w:val="20"/>
                  <w:szCs w:val="20"/>
                  <w:rPrChange w:id="373" w:author="Ian Sinnamon" w:date="2023-10-02T14:44:00Z">
                    <w:rPr>
                      <w:sz w:val="20"/>
                      <w:szCs w:val="20"/>
                      <w:highlight w:val="yellow"/>
                    </w:rPr>
                  </w:rPrChange>
                </w:rPr>
                <w:delText>7</w:delText>
              </w:r>
            </w:del>
            <w:r w:rsidRPr="00B43FDA">
              <w:rPr>
                <w:rFonts w:ascii="Lora" w:hAnsi="Lora"/>
                <w:sz w:val="20"/>
                <w:szCs w:val="20"/>
                <w:rPrChange w:id="374" w:author="Ian Sinnamon" w:date="2023-10-02T14:44:00Z">
                  <w:rPr>
                    <w:sz w:val="20"/>
                    <w:szCs w:val="20"/>
                    <w:highlight w:val="yellow"/>
                  </w:rPr>
                </w:rPrChange>
              </w:rPr>
              <w:t>00</w:t>
            </w:r>
          </w:p>
          <w:p w14:paraId="41565B87" w14:textId="77777777" w:rsidR="00197B95" w:rsidRPr="00B43FDA" w:rsidRDefault="00197B95" w:rsidP="000D1993">
            <w:pPr>
              <w:pStyle w:val="Default"/>
              <w:rPr>
                <w:rFonts w:ascii="Lora" w:hAnsi="Lora"/>
                <w:sz w:val="20"/>
                <w:szCs w:val="20"/>
                <w:highlight w:val="yellow"/>
                <w:rPrChange w:id="375" w:author="Ian Sinnamon" w:date="2023-10-02T14:44:00Z">
                  <w:rPr>
                    <w:sz w:val="20"/>
                    <w:szCs w:val="20"/>
                    <w:highlight w:val="yellow"/>
                  </w:rPr>
                </w:rPrChange>
              </w:rPr>
            </w:pPr>
          </w:p>
        </w:tc>
        <w:tc>
          <w:tcPr>
            <w:tcW w:w="4121" w:type="dxa"/>
            <w:gridSpan w:val="2"/>
          </w:tcPr>
          <w:p w14:paraId="290215B9" w14:textId="5523DD45" w:rsidR="00197B95" w:rsidRPr="00B43FDA" w:rsidRDefault="002373E1" w:rsidP="00190161">
            <w:pPr>
              <w:pStyle w:val="TableParagraph"/>
              <w:rPr>
                <w:rFonts w:ascii="Lora" w:hAnsi="Lora"/>
                <w:sz w:val="20"/>
                <w:szCs w:val="20"/>
                <w:rPrChange w:id="376" w:author="Ian Sinnamon" w:date="2023-10-02T14:44:00Z">
                  <w:rPr>
                    <w:rFonts w:ascii="High Tower Text" w:hAnsi="High Tower Text"/>
                    <w:sz w:val="20"/>
                    <w:szCs w:val="20"/>
                  </w:rPr>
                </w:rPrChange>
              </w:rPr>
            </w:pPr>
            <w:ins w:id="377" w:author="Ian Sinnamon" w:date="2024-03-07T15:36:00Z">
              <w:r>
                <w:rPr>
                  <w:rFonts w:ascii="Lora" w:hAnsi="Lora"/>
                  <w:sz w:val="20"/>
                  <w:szCs w:val="20"/>
                </w:rPr>
                <w:t xml:space="preserve">March Review </w:t>
              </w:r>
            </w:ins>
            <w:ins w:id="378" w:author="Ian Sinnamon" w:date="2024-03-12T15:04:00Z">
              <w:r w:rsidR="000133AC">
                <w:rPr>
                  <w:rFonts w:ascii="Lora" w:hAnsi="Lora"/>
                  <w:sz w:val="20"/>
                  <w:szCs w:val="20"/>
                </w:rPr>
                <w:t>–</w:t>
              </w:r>
            </w:ins>
            <w:ins w:id="379" w:author="Ian Sinnamon" w:date="2024-03-12T15:01:00Z">
              <w:r w:rsidR="000133AC">
                <w:rPr>
                  <w:rFonts w:ascii="Lora" w:hAnsi="Lora"/>
                  <w:sz w:val="20"/>
                  <w:szCs w:val="20"/>
                </w:rPr>
                <w:t xml:space="preserve"> </w:t>
              </w:r>
            </w:ins>
            <w:ins w:id="380" w:author="Ian Sinnamon" w:date="2024-03-12T15:03:00Z">
              <w:r w:rsidR="000133AC">
                <w:rPr>
                  <w:rFonts w:ascii="Lora" w:hAnsi="Lora"/>
                  <w:sz w:val="20"/>
                  <w:szCs w:val="20"/>
                </w:rPr>
                <w:t xml:space="preserve">Pineham </w:t>
              </w:r>
            </w:ins>
            <w:ins w:id="381" w:author="Ian Sinnamon" w:date="2024-03-12T15:04:00Z">
              <w:r w:rsidR="000133AC">
                <w:rPr>
                  <w:rFonts w:ascii="Lora" w:hAnsi="Lora"/>
                  <w:sz w:val="20"/>
                  <w:szCs w:val="20"/>
                </w:rPr>
                <w:t xml:space="preserve">Careers Fair will help to raise aspirations in sports for pupils. Sports Day will be enhanced through the inclusion of Olympic sports and a deep dive into aspirational </w:t>
              </w:r>
            </w:ins>
            <w:ins w:id="382" w:author="Ian Sinnamon" w:date="2024-03-12T15:05:00Z">
              <w:r w:rsidR="000133AC">
                <w:rPr>
                  <w:rFonts w:ascii="Lora" w:hAnsi="Lora"/>
                  <w:sz w:val="20"/>
                  <w:szCs w:val="20"/>
                </w:rPr>
                <w:t>Olympians</w:t>
              </w:r>
            </w:ins>
            <w:ins w:id="383" w:author="Ian Sinnamon" w:date="2024-03-12T15:04:00Z">
              <w:r w:rsidR="000133AC">
                <w:rPr>
                  <w:rFonts w:ascii="Lora" w:hAnsi="Lora"/>
                  <w:sz w:val="20"/>
                  <w:szCs w:val="20"/>
                </w:rPr>
                <w:t>.</w:t>
              </w:r>
            </w:ins>
            <w:ins w:id="384" w:author="Ian Sinnamon" w:date="2024-03-12T15:05:00Z">
              <w:r w:rsidR="000133AC">
                <w:rPr>
                  <w:rFonts w:ascii="Lora" w:hAnsi="Lora"/>
                  <w:sz w:val="20"/>
                  <w:szCs w:val="20"/>
                </w:rPr>
                <w:t xml:space="preserve"> </w:t>
              </w:r>
            </w:ins>
          </w:p>
        </w:tc>
        <w:tc>
          <w:tcPr>
            <w:tcW w:w="3339" w:type="dxa"/>
          </w:tcPr>
          <w:p w14:paraId="50081F37" w14:textId="77777777" w:rsidR="00197B95" w:rsidRPr="00B43FDA" w:rsidRDefault="00197B95" w:rsidP="00107A66">
            <w:pPr>
              <w:pStyle w:val="TableParagraph"/>
              <w:spacing w:before="19" w:line="288" w:lineRule="exact"/>
              <w:rPr>
                <w:rFonts w:ascii="Lora" w:hAnsi="Lora"/>
                <w:sz w:val="20"/>
                <w:szCs w:val="20"/>
                <w:rPrChange w:id="385" w:author="Ian Sinnamon" w:date="2023-10-02T14:44:00Z">
                  <w:rPr>
                    <w:rFonts w:ascii="High Tower Text" w:hAnsi="High Tower Text"/>
                    <w:sz w:val="20"/>
                    <w:szCs w:val="20"/>
                  </w:rPr>
                </w:rPrChange>
              </w:rPr>
            </w:pPr>
          </w:p>
        </w:tc>
      </w:tr>
      <w:tr w:rsidR="000337FB" w:rsidRPr="00B43FDA" w14:paraId="30048777" w14:textId="77777777" w:rsidTr="000A6070">
        <w:trPr>
          <w:trHeight w:val="454"/>
        </w:trPr>
        <w:tc>
          <w:tcPr>
            <w:tcW w:w="15814" w:type="dxa"/>
            <w:gridSpan w:val="6"/>
          </w:tcPr>
          <w:p w14:paraId="0B2F48B2" w14:textId="77777777" w:rsidR="000337FB" w:rsidRPr="00B43FDA" w:rsidRDefault="005B75D2" w:rsidP="005B75D2">
            <w:pPr>
              <w:pStyle w:val="TableParagraph"/>
              <w:spacing w:before="19" w:line="288" w:lineRule="exact"/>
              <w:ind w:left="70"/>
              <w:rPr>
                <w:rFonts w:ascii="Lora" w:hAnsi="Lora"/>
                <w:b/>
                <w:color w:val="0070C0"/>
                <w:sz w:val="24"/>
                <w:szCs w:val="24"/>
                <w:rPrChange w:id="386" w:author="Ian Sinnamon" w:date="2023-10-02T14:44:00Z">
                  <w:rPr>
                    <w:rFonts w:ascii="High Tower Text" w:hAnsi="High Tower Text"/>
                    <w:b/>
                    <w:color w:val="0070C0"/>
                    <w:sz w:val="24"/>
                    <w:szCs w:val="24"/>
                  </w:rPr>
                </w:rPrChange>
              </w:rPr>
            </w:pPr>
            <w:r w:rsidRPr="00B43FDA">
              <w:rPr>
                <w:rFonts w:ascii="Lora" w:hAnsi="Lora"/>
                <w:b/>
                <w:color w:val="0057A0"/>
                <w:sz w:val="24"/>
                <w:szCs w:val="24"/>
                <w:rPrChange w:id="387" w:author="Ian Sinnamon" w:date="2023-10-02T14:44:00Z">
                  <w:rPr>
                    <w:rFonts w:ascii="High Tower Text" w:hAnsi="High Tower Text"/>
                    <w:b/>
                    <w:color w:val="0057A0"/>
                    <w:sz w:val="24"/>
                    <w:szCs w:val="24"/>
                  </w:rPr>
                </w:rPrChange>
              </w:rPr>
              <w:t>Key Objective 3</w:t>
            </w:r>
            <w:r w:rsidR="000D1993" w:rsidRPr="00B43FDA">
              <w:rPr>
                <w:rFonts w:ascii="Lora" w:hAnsi="Lora"/>
                <w:b/>
                <w:color w:val="0057A0"/>
                <w:sz w:val="24"/>
                <w:szCs w:val="24"/>
                <w:rPrChange w:id="388" w:author="Ian Sinnamon" w:date="2023-10-02T14:44:00Z">
                  <w:rPr>
                    <w:rFonts w:ascii="High Tower Text" w:hAnsi="High Tower Text"/>
                    <w:b/>
                    <w:color w:val="0057A0"/>
                    <w:sz w:val="24"/>
                    <w:szCs w:val="24"/>
                  </w:rPr>
                </w:rPrChange>
              </w:rPr>
              <w:t>: Increased confidence, knowledge and skills of all staff in teaching PE and sport.</w:t>
            </w:r>
          </w:p>
        </w:tc>
      </w:tr>
      <w:tr w:rsidR="000337FB" w:rsidRPr="00B43FDA" w14:paraId="21DAD260" w14:textId="77777777" w:rsidTr="000A6070">
        <w:trPr>
          <w:trHeight w:val="501"/>
        </w:trPr>
        <w:tc>
          <w:tcPr>
            <w:tcW w:w="2117" w:type="dxa"/>
          </w:tcPr>
          <w:p w14:paraId="38CDBFEA" w14:textId="77777777" w:rsidR="000337FB" w:rsidRPr="00B43FDA" w:rsidRDefault="000A6070" w:rsidP="000337FB">
            <w:pPr>
              <w:pStyle w:val="TableParagraph"/>
              <w:spacing w:before="27" w:line="235" w:lineRule="auto"/>
              <w:ind w:left="70" w:right="102"/>
              <w:rPr>
                <w:rFonts w:ascii="Lora" w:hAnsi="Lora"/>
                <w:sz w:val="20"/>
                <w:szCs w:val="20"/>
                <w:rPrChange w:id="389" w:author="Ian Sinnamon" w:date="2023-10-02T14:44:00Z">
                  <w:rPr>
                    <w:rFonts w:ascii="High Tower Text" w:hAnsi="High Tower Text"/>
                    <w:sz w:val="20"/>
                    <w:szCs w:val="20"/>
                  </w:rPr>
                </w:rPrChange>
              </w:rPr>
            </w:pPr>
            <w:r w:rsidRPr="00B43FDA">
              <w:rPr>
                <w:rFonts w:ascii="Lora" w:hAnsi="Lora"/>
                <w:b/>
                <w:color w:val="231F20"/>
                <w:sz w:val="20"/>
                <w:szCs w:val="20"/>
                <w:rPrChange w:id="390" w:author="Ian Sinnamon" w:date="2023-10-02T14:44:00Z">
                  <w:rPr>
                    <w:rFonts w:ascii="High Tower Text" w:hAnsi="High Tower Text"/>
                    <w:b/>
                    <w:color w:val="231F20"/>
                    <w:sz w:val="20"/>
                    <w:szCs w:val="20"/>
                  </w:rPr>
                </w:rPrChange>
              </w:rPr>
              <w:t>School focus with clarity on intended impact on pupils:</w:t>
            </w:r>
          </w:p>
        </w:tc>
        <w:tc>
          <w:tcPr>
            <w:tcW w:w="4961" w:type="dxa"/>
          </w:tcPr>
          <w:p w14:paraId="48484C20" w14:textId="77777777" w:rsidR="000337FB" w:rsidRPr="00B43FDA" w:rsidRDefault="000337FB" w:rsidP="000337FB">
            <w:pPr>
              <w:pStyle w:val="TableParagraph"/>
              <w:spacing w:before="21"/>
              <w:ind w:left="70"/>
              <w:rPr>
                <w:rFonts w:ascii="Lora" w:hAnsi="Lora"/>
                <w:b/>
                <w:sz w:val="20"/>
                <w:szCs w:val="20"/>
                <w:rPrChange w:id="391" w:author="Ian Sinnamon" w:date="2023-10-02T14:44:00Z">
                  <w:rPr>
                    <w:rFonts w:ascii="High Tower Text" w:hAnsi="High Tower Text"/>
                    <w:b/>
                    <w:sz w:val="20"/>
                    <w:szCs w:val="20"/>
                  </w:rPr>
                </w:rPrChange>
              </w:rPr>
            </w:pPr>
            <w:r w:rsidRPr="00B43FDA">
              <w:rPr>
                <w:rFonts w:ascii="Lora" w:hAnsi="Lora"/>
                <w:b/>
                <w:color w:val="231F20"/>
                <w:sz w:val="20"/>
                <w:szCs w:val="20"/>
                <w:rPrChange w:id="392" w:author="Ian Sinnamon" w:date="2023-10-02T14:44:00Z">
                  <w:rPr>
                    <w:rFonts w:ascii="High Tower Text" w:hAnsi="High Tower Text"/>
                    <w:b/>
                    <w:color w:val="231F20"/>
                    <w:sz w:val="20"/>
                    <w:szCs w:val="20"/>
                  </w:rPr>
                </w:rPrChange>
              </w:rPr>
              <w:t>Actions to achieve:</w:t>
            </w:r>
          </w:p>
        </w:tc>
        <w:tc>
          <w:tcPr>
            <w:tcW w:w="1276" w:type="dxa"/>
          </w:tcPr>
          <w:p w14:paraId="189D327B" w14:textId="77777777" w:rsidR="000337FB" w:rsidRPr="00B43FDA" w:rsidRDefault="000337FB" w:rsidP="000337FB">
            <w:pPr>
              <w:pStyle w:val="TableParagraph"/>
              <w:spacing w:before="27" w:line="235" w:lineRule="auto"/>
              <w:ind w:left="70"/>
              <w:rPr>
                <w:rFonts w:ascii="Lora" w:hAnsi="Lora"/>
                <w:b/>
                <w:sz w:val="20"/>
                <w:szCs w:val="20"/>
                <w:rPrChange w:id="393" w:author="Ian Sinnamon" w:date="2023-10-02T14:44:00Z">
                  <w:rPr>
                    <w:rFonts w:ascii="High Tower Text" w:hAnsi="High Tower Text"/>
                    <w:b/>
                    <w:sz w:val="20"/>
                    <w:szCs w:val="20"/>
                  </w:rPr>
                </w:rPrChange>
              </w:rPr>
            </w:pPr>
            <w:r w:rsidRPr="00B43FDA">
              <w:rPr>
                <w:rFonts w:ascii="Lora" w:hAnsi="Lora"/>
                <w:b/>
                <w:color w:val="231F20"/>
                <w:sz w:val="20"/>
                <w:szCs w:val="20"/>
                <w:rPrChange w:id="394" w:author="Ian Sinnamon" w:date="2023-10-02T14:44:00Z">
                  <w:rPr>
                    <w:rFonts w:ascii="High Tower Text" w:hAnsi="High Tower Text"/>
                    <w:b/>
                    <w:color w:val="231F20"/>
                    <w:sz w:val="20"/>
                    <w:szCs w:val="20"/>
                  </w:rPr>
                </w:rPrChange>
              </w:rPr>
              <w:t>Funding Committed:</w:t>
            </w:r>
          </w:p>
        </w:tc>
        <w:tc>
          <w:tcPr>
            <w:tcW w:w="4121" w:type="dxa"/>
            <w:gridSpan w:val="2"/>
          </w:tcPr>
          <w:p w14:paraId="61A65DC4" w14:textId="77777777" w:rsidR="000337FB" w:rsidRPr="00B43FDA" w:rsidRDefault="000337FB" w:rsidP="000337FB">
            <w:pPr>
              <w:pStyle w:val="TableParagraph"/>
              <w:spacing w:before="21"/>
              <w:ind w:left="70"/>
              <w:rPr>
                <w:rFonts w:ascii="Lora" w:hAnsi="Lora"/>
                <w:b/>
                <w:sz w:val="20"/>
                <w:szCs w:val="20"/>
                <w:rPrChange w:id="395" w:author="Ian Sinnamon" w:date="2023-10-02T14:44:00Z">
                  <w:rPr>
                    <w:rFonts w:ascii="High Tower Text" w:hAnsi="High Tower Text"/>
                    <w:b/>
                    <w:sz w:val="20"/>
                    <w:szCs w:val="20"/>
                  </w:rPr>
                </w:rPrChange>
              </w:rPr>
            </w:pPr>
            <w:r w:rsidRPr="00B43FDA">
              <w:rPr>
                <w:rFonts w:ascii="Lora" w:hAnsi="Lora"/>
                <w:b/>
                <w:color w:val="231F20"/>
                <w:sz w:val="20"/>
                <w:szCs w:val="20"/>
                <w:rPrChange w:id="396" w:author="Ian Sinnamon" w:date="2023-10-02T14:44:00Z">
                  <w:rPr>
                    <w:rFonts w:ascii="High Tower Text" w:hAnsi="High Tower Text"/>
                    <w:b/>
                    <w:color w:val="231F20"/>
                    <w:sz w:val="20"/>
                    <w:szCs w:val="20"/>
                  </w:rPr>
                </w:rPrChange>
              </w:rPr>
              <w:t>Evidence and impact:</w:t>
            </w:r>
          </w:p>
        </w:tc>
        <w:tc>
          <w:tcPr>
            <w:tcW w:w="3339" w:type="dxa"/>
          </w:tcPr>
          <w:p w14:paraId="4668142D" w14:textId="77777777" w:rsidR="000337FB" w:rsidRPr="00B43FDA" w:rsidRDefault="000337FB" w:rsidP="000337FB">
            <w:pPr>
              <w:pStyle w:val="TableParagraph"/>
              <w:spacing w:before="27" w:line="235" w:lineRule="auto"/>
              <w:ind w:left="70"/>
              <w:rPr>
                <w:rFonts w:ascii="Lora" w:hAnsi="Lora"/>
                <w:b/>
                <w:sz w:val="20"/>
                <w:szCs w:val="20"/>
                <w:rPrChange w:id="397" w:author="Ian Sinnamon" w:date="2023-10-02T14:44:00Z">
                  <w:rPr>
                    <w:rFonts w:ascii="High Tower Text" w:hAnsi="High Tower Text"/>
                    <w:b/>
                    <w:sz w:val="20"/>
                    <w:szCs w:val="20"/>
                  </w:rPr>
                </w:rPrChange>
              </w:rPr>
            </w:pPr>
            <w:r w:rsidRPr="00B43FDA">
              <w:rPr>
                <w:rFonts w:ascii="Lora" w:hAnsi="Lora"/>
                <w:b/>
                <w:color w:val="231F20"/>
                <w:sz w:val="20"/>
                <w:szCs w:val="20"/>
                <w:rPrChange w:id="398" w:author="Ian Sinnamon" w:date="2023-10-02T14:44:00Z">
                  <w:rPr>
                    <w:rFonts w:ascii="High Tower Text" w:hAnsi="High Tower Text"/>
                    <w:b/>
                    <w:color w:val="231F20"/>
                    <w:sz w:val="20"/>
                    <w:szCs w:val="20"/>
                  </w:rPr>
                </w:rPrChange>
              </w:rPr>
              <w:t>Sustainability and suggested next steps:</w:t>
            </w:r>
          </w:p>
        </w:tc>
      </w:tr>
      <w:tr w:rsidR="00BD4EAE" w:rsidRPr="00B43FDA" w14:paraId="783E4FE7" w14:textId="77777777" w:rsidTr="000A6070">
        <w:trPr>
          <w:trHeight w:val="501"/>
        </w:trPr>
        <w:tc>
          <w:tcPr>
            <w:tcW w:w="2117" w:type="dxa"/>
          </w:tcPr>
          <w:p w14:paraId="62C5600D" w14:textId="77777777" w:rsidR="00BD4EAE" w:rsidRPr="00B43FDA" w:rsidRDefault="00BD4EAE" w:rsidP="00BD4EAE">
            <w:pPr>
              <w:pStyle w:val="TableParagraph"/>
              <w:spacing w:before="27" w:line="235" w:lineRule="auto"/>
              <w:ind w:right="102"/>
              <w:rPr>
                <w:rFonts w:ascii="Lora" w:hAnsi="Lora"/>
                <w:color w:val="231F20"/>
                <w:sz w:val="20"/>
                <w:szCs w:val="20"/>
                <w:rPrChange w:id="399" w:author="Ian Sinnamon" w:date="2023-10-02T14:44:00Z">
                  <w:rPr>
                    <w:rFonts w:ascii="High Tower Text" w:hAnsi="High Tower Text"/>
                    <w:color w:val="231F20"/>
                    <w:sz w:val="20"/>
                    <w:szCs w:val="20"/>
                  </w:rPr>
                </w:rPrChange>
              </w:rPr>
            </w:pPr>
            <w:r w:rsidRPr="00B43FDA">
              <w:rPr>
                <w:rFonts w:ascii="Lora" w:hAnsi="Lora"/>
                <w:color w:val="231F20"/>
                <w:sz w:val="20"/>
                <w:szCs w:val="20"/>
                <w:rPrChange w:id="400" w:author="Ian Sinnamon" w:date="2023-10-02T14:44:00Z">
                  <w:rPr>
                    <w:rFonts w:ascii="High Tower Text" w:hAnsi="High Tower Text"/>
                    <w:color w:val="231F20"/>
                    <w:sz w:val="20"/>
                    <w:szCs w:val="20"/>
                  </w:rPr>
                </w:rPrChange>
              </w:rPr>
              <w:t xml:space="preserve">Training provided to teachers by </w:t>
            </w:r>
            <w:r w:rsidR="00287BF3" w:rsidRPr="00B43FDA">
              <w:rPr>
                <w:rFonts w:ascii="Lora" w:hAnsi="Lora"/>
                <w:color w:val="231F20"/>
                <w:sz w:val="20"/>
                <w:szCs w:val="20"/>
                <w:rPrChange w:id="401" w:author="Ian Sinnamon" w:date="2023-10-02T14:44:00Z">
                  <w:rPr>
                    <w:rFonts w:ascii="High Tower Text" w:hAnsi="High Tower Text"/>
                    <w:color w:val="231F20"/>
                    <w:sz w:val="20"/>
                    <w:szCs w:val="20"/>
                  </w:rPr>
                </w:rPrChange>
              </w:rPr>
              <w:t xml:space="preserve">external agencies to raise teacher skill and expertise </w:t>
            </w:r>
          </w:p>
          <w:p w14:paraId="4902AEE2" w14:textId="77777777" w:rsidR="00BD4EAE" w:rsidRPr="00B43FDA" w:rsidRDefault="00BD4EAE" w:rsidP="000D1993">
            <w:pPr>
              <w:pStyle w:val="TableParagraph"/>
              <w:spacing w:before="27" w:line="235" w:lineRule="auto"/>
              <w:ind w:right="102"/>
              <w:rPr>
                <w:rFonts w:ascii="Lora" w:hAnsi="Lora"/>
                <w:color w:val="231F20"/>
                <w:sz w:val="20"/>
                <w:szCs w:val="20"/>
                <w:highlight w:val="yellow"/>
                <w:rPrChange w:id="402" w:author="Ian Sinnamon" w:date="2023-10-02T14:44:00Z">
                  <w:rPr>
                    <w:rFonts w:ascii="High Tower Text" w:hAnsi="High Tower Text"/>
                    <w:color w:val="231F20"/>
                    <w:sz w:val="20"/>
                    <w:szCs w:val="20"/>
                    <w:highlight w:val="yellow"/>
                  </w:rPr>
                </w:rPrChange>
              </w:rPr>
            </w:pPr>
          </w:p>
        </w:tc>
        <w:tc>
          <w:tcPr>
            <w:tcW w:w="4961" w:type="dxa"/>
          </w:tcPr>
          <w:p w14:paraId="06FBFDFB" w14:textId="77777777" w:rsidR="00BD4EAE" w:rsidRPr="00B43FDA" w:rsidRDefault="00287BF3" w:rsidP="00BD4EAE">
            <w:pPr>
              <w:pStyle w:val="TableParagraph"/>
              <w:spacing w:before="21"/>
              <w:rPr>
                <w:rFonts w:ascii="Lora" w:hAnsi="Lora"/>
                <w:color w:val="231F20"/>
                <w:sz w:val="20"/>
                <w:szCs w:val="20"/>
                <w:rPrChange w:id="403" w:author="Ian Sinnamon" w:date="2023-10-02T14:44:00Z">
                  <w:rPr>
                    <w:rFonts w:ascii="High Tower Text" w:hAnsi="High Tower Text"/>
                    <w:color w:val="231F20"/>
                    <w:sz w:val="20"/>
                    <w:szCs w:val="20"/>
                    <w:highlight w:val="yellow"/>
                  </w:rPr>
                </w:rPrChange>
              </w:rPr>
            </w:pPr>
            <w:r w:rsidRPr="00B43FDA">
              <w:rPr>
                <w:rFonts w:ascii="Lora" w:hAnsi="Lora"/>
                <w:color w:val="231F20"/>
                <w:sz w:val="20"/>
                <w:szCs w:val="20"/>
                <w:rPrChange w:id="404" w:author="Ian Sinnamon" w:date="2023-10-02T14:44:00Z">
                  <w:rPr>
                    <w:rFonts w:ascii="High Tower Text" w:hAnsi="High Tower Text"/>
                    <w:color w:val="231F20"/>
                    <w:sz w:val="20"/>
                    <w:szCs w:val="20"/>
                    <w:highlight w:val="yellow"/>
                  </w:rPr>
                </w:rPrChange>
              </w:rPr>
              <w:t>JS to research external agencies that offer support for non-specialist teachers.</w:t>
            </w:r>
          </w:p>
          <w:p w14:paraId="0C4B2C8D" w14:textId="77777777" w:rsidR="00287BF3" w:rsidRPr="00B43FDA" w:rsidRDefault="00287BF3" w:rsidP="00BD4EAE">
            <w:pPr>
              <w:pStyle w:val="TableParagraph"/>
              <w:spacing w:before="21"/>
              <w:rPr>
                <w:rFonts w:ascii="Lora" w:hAnsi="Lora"/>
                <w:color w:val="231F20"/>
                <w:sz w:val="20"/>
                <w:szCs w:val="20"/>
                <w:rPrChange w:id="405" w:author="Ian Sinnamon" w:date="2023-10-02T14:44:00Z">
                  <w:rPr>
                    <w:rFonts w:ascii="High Tower Text" w:hAnsi="High Tower Text"/>
                    <w:color w:val="231F20"/>
                    <w:sz w:val="20"/>
                    <w:szCs w:val="20"/>
                    <w:highlight w:val="yellow"/>
                  </w:rPr>
                </w:rPrChange>
              </w:rPr>
            </w:pPr>
            <w:r w:rsidRPr="00B43FDA">
              <w:rPr>
                <w:rFonts w:ascii="Lora" w:hAnsi="Lora"/>
                <w:color w:val="231F20"/>
                <w:sz w:val="20"/>
                <w:szCs w:val="20"/>
                <w:rPrChange w:id="406" w:author="Ian Sinnamon" w:date="2023-10-02T14:44:00Z">
                  <w:rPr>
                    <w:rFonts w:ascii="High Tower Text" w:hAnsi="High Tower Text"/>
                    <w:color w:val="231F20"/>
                    <w:sz w:val="20"/>
                    <w:szCs w:val="20"/>
                    <w:highlight w:val="yellow"/>
                  </w:rPr>
                </w:rPrChange>
              </w:rPr>
              <w:t>Training provided throughout year for all staff.</w:t>
            </w:r>
          </w:p>
          <w:p w14:paraId="3AF8D0B3" w14:textId="77777777" w:rsidR="00BD4EAE" w:rsidRPr="00B43FDA" w:rsidRDefault="001F5E82" w:rsidP="000D1993">
            <w:pPr>
              <w:pStyle w:val="TableParagraph"/>
              <w:spacing w:before="21"/>
              <w:rPr>
                <w:rFonts w:ascii="Lora" w:hAnsi="Lora"/>
                <w:color w:val="231F20"/>
                <w:sz w:val="20"/>
                <w:szCs w:val="20"/>
                <w:rPrChange w:id="407" w:author="Ian Sinnamon" w:date="2023-10-02T14:44:00Z">
                  <w:rPr>
                    <w:rFonts w:ascii="High Tower Text" w:hAnsi="High Tower Text"/>
                    <w:color w:val="231F20"/>
                    <w:sz w:val="20"/>
                    <w:szCs w:val="20"/>
                    <w:highlight w:val="yellow"/>
                  </w:rPr>
                </w:rPrChange>
              </w:rPr>
            </w:pPr>
            <w:r w:rsidRPr="00B43FDA">
              <w:rPr>
                <w:rFonts w:ascii="Lora" w:hAnsi="Lora"/>
                <w:color w:val="231F20"/>
                <w:sz w:val="20"/>
                <w:szCs w:val="20"/>
                <w:rPrChange w:id="408" w:author="Ian Sinnamon" w:date="2023-10-02T14:44:00Z">
                  <w:rPr>
                    <w:rFonts w:ascii="High Tower Text" w:hAnsi="High Tower Text"/>
                    <w:color w:val="231F20"/>
                    <w:sz w:val="20"/>
                    <w:szCs w:val="20"/>
                    <w:highlight w:val="yellow"/>
                  </w:rPr>
                </w:rPrChange>
              </w:rPr>
              <w:t>Gym</w:t>
            </w:r>
          </w:p>
          <w:p w14:paraId="766B34B2" w14:textId="77777777" w:rsidR="001F5E82" w:rsidRPr="00B43FDA" w:rsidRDefault="001F5E82" w:rsidP="000D1993">
            <w:pPr>
              <w:pStyle w:val="TableParagraph"/>
              <w:spacing w:before="21"/>
              <w:rPr>
                <w:rFonts w:ascii="Lora" w:hAnsi="Lora"/>
                <w:color w:val="231F20"/>
                <w:sz w:val="20"/>
                <w:szCs w:val="20"/>
                <w:rPrChange w:id="409" w:author="Ian Sinnamon" w:date="2023-10-02T14:44:00Z">
                  <w:rPr>
                    <w:rFonts w:ascii="High Tower Text" w:hAnsi="High Tower Text"/>
                    <w:color w:val="231F20"/>
                    <w:sz w:val="20"/>
                    <w:szCs w:val="20"/>
                    <w:highlight w:val="yellow"/>
                  </w:rPr>
                </w:rPrChange>
              </w:rPr>
            </w:pPr>
            <w:r w:rsidRPr="00B43FDA">
              <w:rPr>
                <w:rFonts w:ascii="Lora" w:hAnsi="Lora"/>
                <w:color w:val="231F20"/>
                <w:sz w:val="20"/>
                <w:szCs w:val="20"/>
                <w:rPrChange w:id="410" w:author="Ian Sinnamon" w:date="2023-10-02T14:44:00Z">
                  <w:rPr>
                    <w:rFonts w:ascii="High Tower Text" w:hAnsi="High Tower Text"/>
                    <w:color w:val="231F20"/>
                    <w:sz w:val="20"/>
                    <w:szCs w:val="20"/>
                    <w:highlight w:val="yellow"/>
                  </w:rPr>
                </w:rPrChange>
              </w:rPr>
              <w:t>Dance</w:t>
            </w:r>
          </w:p>
          <w:p w14:paraId="09D1906C" w14:textId="3132A5EE" w:rsidR="00713031" w:rsidRPr="00B43FDA" w:rsidDel="00614921" w:rsidRDefault="00713031" w:rsidP="000D1993">
            <w:pPr>
              <w:pStyle w:val="TableParagraph"/>
              <w:spacing w:before="21"/>
              <w:rPr>
                <w:del w:id="411" w:author="Ian Sinnamon" w:date="2023-10-02T14:10:00Z"/>
                <w:rFonts w:ascii="Lora" w:hAnsi="Lora"/>
                <w:color w:val="231F20"/>
                <w:sz w:val="20"/>
                <w:szCs w:val="20"/>
                <w:rPrChange w:id="412" w:author="Ian Sinnamon" w:date="2023-10-02T14:44:00Z">
                  <w:rPr>
                    <w:del w:id="413" w:author="Ian Sinnamon" w:date="2023-10-02T14:10:00Z"/>
                    <w:rFonts w:ascii="High Tower Text" w:hAnsi="High Tower Text"/>
                    <w:color w:val="231F20"/>
                    <w:sz w:val="20"/>
                    <w:szCs w:val="20"/>
                  </w:rPr>
                </w:rPrChange>
              </w:rPr>
            </w:pPr>
            <w:del w:id="414" w:author="Ian Sinnamon" w:date="2023-10-02T14:10:00Z">
              <w:r w:rsidRPr="00B43FDA" w:rsidDel="00614921">
                <w:rPr>
                  <w:rFonts w:ascii="Lora" w:hAnsi="Lora"/>
                  <w:color w:val="231F20"/>
                  <w:sz w:val="20"/>
                  <w:szCs w:val="20"/>
                  <w:rPrChange w:id="415" w:author="Ian Sinnamon" w:date="2023-10-02T14:44:00Z">
                    <w:rPr>
                      <w:rFonts w:ascii="High Tower Text" w:hAnsi="High Tower Text"/>
                      <w:color w:val="231F20"/>
                      <w:sz w:val="20"/>
                      <w:szCs w:val="20"/>
                    </w:rPr>
                  </w:rPrChange>
                </w:rPr>
                <w:delText xml:space="preserve">Should </w:delText>
              </w:r>
              <w:commentRangeStart w:id="416"/>
              <w:r w:rsidRPr="00B43FDA" w:rsidDel="00614921">
                <w:rPr>
                  <w:rFonts w:ascii="Lora" w:hAnsi="Lora"/>
                  <w:color w:val="231F20"/>
                  <w:sz w:val="20"/>
                  <w:szCs w:val="20"/>
                  <w:rPrChange w:id="417" w:author="Ian Sinnamon" w:date="2023-10-02T14:44:00Z">
                    <w:rPr>
                      <w:rFonts w:ascii="High Tower Text" w:hAnsi="High Tower Text"/>
                      <w:color w:val="231F20"/>
                      <w:sz w:val="20"/>
                      <w:szCs w:val="20"/>
                    </w:rPr>
                  </w:rPrChange>
                </w:rPr>
                <w:delText>Jessie</w:delText>
              </w:r>
              <w:commentRangeEnd w:id="416"/>
              <w:r w:rsidR="001D0858" w:rsidRPr="00B43FDA" w:rsidDel="00614921">
                <w:rPr>
                  <w:rStyle w:val="CommentReference"/>
                  <w:rFonts w:ascii="Lora" w:hAnsi="Lora"/>
                  <w:rPrChange w:id="418" w:author="Ian Sinnamon" w:date="2023-10-02T14:44:00Z">
                    <w:rPr>
                      <w:rStyle w:val="CommentReference"/>
                    </w:rPr>
                  </w:rPrChange>
                </w:rPr>
                <w:commentReference w:id="416"/>
              </w:r>
              <w:r w:rsidRPr="00B43FDA" w:rsidDel="00614921">
                <w:rPr>
                  <w:rFonts w:ascii="Lora" w:hAnsi="Lora"/>
                  <w:color w:val="231F20"/>
                  <w:sz w:val="20"/>
                  <w:szCs w:val="20"/>
                  <w:rPrChange w:id="419" w:author="Ian Sinnamon" w:date="2023-10-02T14:44:00Z">
                    <w:rPr>
                      <w:rFonts w:ascii="High Tower Text" w:hAnsi="High Tower Text"/>
                      <w:color w:val="231F20"/>
                      <w:sz w:val="20"/>
                      <w:szCs w:val="20"/>
                    </w:rPr>
                  </w:rPrChange>
                </w:rPr>
                <w:delText xml:space="preserve"> do these and then feedback to staff in staff meeting training?  </w:delText>
              </w:r>
            </w:del>
          </w:p>
          <w:p w14:paraId="479E272C" w14:textId="77777777" w:rsidR="001F5E82" w:rsidRPr="00B43FDA" w:rsidRDefault="001F5E82">
            <w:pPr>
              <w:pStyle w:val="TableParagraph"/>
              <w:spacing w:before="21"/>
              <w:rPr>
                <w:rFonts w:ascii="Lora" w:hAnsi="Lora"/>
                <w:color w:val="231F20"/>
                <w:sz w:val="20"/>
                <w:szCs w:val="20"/>
                <w:rPrChange w:id="420" w:author="Ian Sinnamon" w:date="2023-10-02T14:44:00Z">
                  <w:rPr>
                    <w:rFonts w:ascii="High Tower Text" w:hAnsi="High Tower Text"/>
                    <w:color w:val="231F20"/>
                    <w:sz w:val="20"/>
                    <w:szCs w:val="20"/>
                    <w:highlight w:val="yellow"/>
                  </w:rPr>
                </w:rPrChange>
              </w:rPr>
              <w:pPrChange w:id="421" w:author="Ian Sinnamon" w:date="2023-10-02T14:10:00Z">
                <w:pPr>
                  <w:pStyle w:val="TableParagraph"/>
                  <w:framePr w:hSpace="180" w:wrap="around" w:vAnchor="page" w:hAnchor="margin" w:xAlign="center" w:y="1"/>
                  <w:spacing w:before="21"/>
                </w:pPr>
              </w:pPrChange>
            </w:pPr>
          </w:p>
        </w:tc>
        <w:tc>
          <w:tcPr>
            <w:tcW w:w="1276" w:type="dxa"/>
          </w:tcPr>
          <w:p w14:paraId="195195B5" w14:textId="727E336D" w:rsidR="00BD4EAE" w:rsidRPr="00B43FDA" w:rsidRDefault="00AB6492" w:rsidP="00BD4EAE">
            <w:pPr>
              <w:pStyle w:val="Default"/>
              <w:rPr>
                <w:rFonts w:ascii="Lora" w:hAnsi="Lora"/>
                <w:sz w:val="20"/>
                <w:szCs w:val="20"/>
                <w:rPrChange w:id="422" w:author="Ian Sinnamon" w:date="2023-10-02T14:44:00Z">
                  <w:rPr>
                    <w:sz w:val="20"/>
                    <w:szCs w:val="20"/>
                    <w:highlight w:val="yellow"/>
                  </w:rPr>
                </w:rPrChange>
              </w:rPr>
            </w:pPr>
            <w:r w:rsidRPr="00B43FDA">
              <w:rPr>
                <w:rFonts w:ascii="Lora" w:hAnsi="Lora"/>
                <w:sz w:val="20"/>
                <w:szCs w:val="20"/>
                <w:rPrChange w:id="423" w:author="Ian Sinnamon" w:date="2023-10-02T14:44:00Z">
                  <w:rPr>
                    <w:sz w:val="20"/>
                    <w:szCs w:val="20"/>
                    <w:highlight w:val="yellow"/>
                  </w:rPr>
                </w:rPrChange>
              </w:rPr>
              <w:t>£</w:t>
            </w:r>
            <w:ins w:id="424" w:author="Ian Sinnamon" w:date="2023-10-02T14:10:00Z">
              <w:r w:rsidR="00413896" w:rsidRPr="00B43FDA">
                <w:rPr>
                  <w:rFonts w:ascii="Lora" w:hAnsi="Lora"/>
                  <w:sz w:val="20"/>
                  <w:szCs w:val="20"/>
                  <w:rPrChange w:id="425" w:author="Ian Sinnamon" w:date="2023-10-02T14:44:00Z">
                    <w:rPr>
                      <w:sz w:val="20"/>
                      <w:szCs w:val="20"/>
                    </w:rPr>
                  </w:rPrChange>
                </w:rPr>
                <w:t>8</w:t>
              </w:r>
              <w:r w:rsidR="00614921" w:rsidRPr="00B43FDA">
                <w:rPr>
                  <w:rFonts w:ascii="Lora" w:hAnsi="Lora"/>
                  <w:sz w:val="20"/>
                  <w:szCs w:val="20"/>
                  <w:rPrChange w:id="426" w:author="Ian Sinnamon" w:date="2023-10-02T14:44:00Z">
                    <w:rPr>
                      <w:sz w:val="20"/>
                      <w:szCs w:val="20"/>
                      <w:highlight w:val="yellow"/>
                    </w:rPr>
                  </w:rPrChange>
                </w:rPr>
                <w:t>00</w:t>
              </w:r>
            </w:ins>
            <w:del w:id="427" w:author="Ian Sinnamon" w:date="2023-10-02T14:10:00Z">
              <w:r w:rsidRPr="00B43FDA" w:rsidDel="00614921">
                <w:rPr>
                  <w:rFonts w:ascii="Lora" w:hAnsi="Lora"/>
                  <w:sz w:val="20"/>
                  <w:szCs w:val="20"/>
                  <w:rPrChange w:id="428" w:author="Ian Sinnamon" w:date="2023-10-02T14:44:00Z">
                    <w:rPr>
                      <w:sz w:val="20"/>
                      <w:szCs w:val="20"/>
                      <w:highlight w:val="yellow"/>
                    </w:rPr>
                  </w:rPrChange>
                </w:rPr>
                <w:delText>500</w:delText>
              </w:r>
            </w:del>
          </w:p>
          <w:p w14:paraId="69E9089C" w14:textId="77777777" w:rsidR="00BD4EAE" w:rsidRPr="00B43FDA" w:rsidRDefault="00BD4EAE" w:rsidP="004A44BB">
            <w:pPr>
              <w:pStyle w:val="Default"/>
              <w:rPr>
                <w:rFonts w:ascii="Lora" w:hAnsi="Lora"/>
                <w:sz w:val="20"/>
                <w:szCs w:val="20"/>
                <w:rPrChange w:id="429" w:author="Ian Sinnamon" w:date="2023-10-02T14:44:00Z">
                  <w:rPr>
                    <w:sz w:val="20"/>
                    <w:szCs w:val="20"/>
                    <w:highlight w:val="yellow"/>
                  </w:rPr>
                </w:rPrChange>
              </w:rPr>
            </w:pPr>
          </w:p>
        </w:tc>
        <w:tc>
          <w:tcPr>
            <w:tcW w:w="4121" w:type="dxa"/>
            <w:gridSpan w:val="2"/>
          </w:tcPr>
          <w:p w14:paraId="2BFC29EE" w14:textId="5873588F" w:rsidR="00BD4EAE" w:rsidRPr="00B43FDA" w:rsidRDefault="002373E1" w:rsidP="004F1DF3">
            <w:pPr>
              <w:pStyle w:val="TableParagraph"/>
              <w:spacing w:before="21"/>
              <w:rPr>
                <w:rFonts w:ascii="Lora" w:hAnsi="Lora"/>
                <w:color w:val="231F20"/>
                <w:sz w:val="20"/>
                <w:szCs w:val="20"/>
                <w:rPrChange w:id="430" w:author="Ian Sinnamon" w:date="2023-10-02T14:44:00Z">
                  <w:rPr>
                    <w:rFonts w:ascii="High Tower Text" w:hAnsi="High Tower Text"/>
                    <w:color w:val="231F20"/>
                    <w:sz w:val="20"/>
                    <w:szCs w:val="20"/>
                  </w:rPr>
                </w:rPrChange>
              </w:rPr>
            </w:pPr>
            <w:ins w:id="431" w:author="Ian Sinnamon" w:date="2024-03-07T15:36:00Z">
              <w:r>
                <w:rPr>
                  <w:rFonts w:ascii="Lora" w:hAnsi="Lora"/>
                  <w:sz w:val="20"/>
                  <w:szCs w:val="20"/>
                </w:rPr>
                <w:t xml:space="preserve">March Review </w:t>
              </w:r>
            </w:ins>
            <w:ins w:id="432" w:author="Ian Sinnamon" w:date="2024-03-12T15:09:00Z">
              <w:r w:rsidR="000133AC">
                <w:rPr>
                  <w:rFonts w:ascii="Lora" w:hAnsi="Lora"/>
                  <w:sz w:val="20"/>
                  <w:szCs w:val="20"/>
                </w:rPr>
                <w:t>–</w:t>
              </w:r>
            </w:ins>
            <w:ins w:id="433" w:author="Ian Sinnamon" w:date="2024-03-07T15:36:00Z">
              <w:r>
                <w:rPr>
                  <w:rFonts w:ascii="Lora" w:hAnsi="Lora"/>
                  <w:sz w:val="20"/>
                  <w:szCs w:val="20"/>
                </w:rPr>
                <w:t xml:space="preserve"> </w:t>
              </w:r>
            </w:ins>
            <w:ins w:id="434" w:author="Ian Sinnamon" w:date="2024-03-12T15:09:00Z">
              <w:r w:rsidR="000133AC">
                <w:rPr>
                  <w:rFonts w:ascii="Lora" w:hAnsi="Lora"/>
                  <w:sz w:val="20"/>
                  <w:szCs w:val="20"/>
                </w:rPr>
                <w:t>Research into training for specific areas of PE wouldn’t have the desired impact. However, JS has attended an inclusive training workshop to see how we can support all children (</w:t>
              </w:r>
            </w:ins>
            <w:ins w:id="435" w:author="Ian Sinnamon" w:date="2024-03-12T15:10:00Z">
              <w:r w:rsidR="000133AC">
                <w:rPr>
                  <w:rFonts w:ascii="Lora" w:hAnsi="Lora"/>
                  <w:sz w:val="20"/>
                  <w:szCs w:val="20"/>
                </w:rPr>
                <w:t>including</w:t>
              </w:r>
            </w:ins>
            <w:ins w:id="436" w:author="Ian Sinnamon" w:date="2024-03-12T15:09:00Z">
              <w:r w:rsidR="000133AC">
                <w:rPr>
                  <w:rFonts w:ascii="Lora" w:hAnsi="Lora"/>
                  <w:sz w:val="20"/>
                  <w:szCs w:val="20"/>
                </w:rPr>
                <w:t xml:space="preserve"> </w:t>
              </w:r>
            </w:ins>
            <w:ins w:id="437" w:author="Ian Sinnamon" w:date="2024-03-12T15:10:00Z">
              <w:r w:rsidR="000133AC">
                <w:rPr>
                  <w:rFonts w:ascii="Lora" w:hAnsi="Lora"/>
                  <w:sz w:val="20"/>
                  <w:szCs w:val="20"/>
                </w:rPr>
                <w:t>PP and SEN) in PE lessons.</w:t>
              </w:r>
            </w:ins>
          </w:p>
        </w:tc>
        <w:tc>
          <w:tcPr>
            <w:tcW w:w="3339" w:type="dxa"/>
          </w:tcPr>
          <w:p w14:paraId="03E16076" w14:textId="77777777" w:rsidR="00811A53" w:rsidRPr="00B43FDA" w:rsidRDefault="00811A53" w:rsidP="000D1993">
            <w:pPr>
              <w:pStyle w:val="TableParagraph"/>
              <w:spacing w:before="27" w:line="235" w:lineRule="auto"/>
              <w:rPr>
                <w:rFonts w:ascii="Lora" w:hAnsi="Lora"/>
                <w:color w:val="231F20"/>
                <w:sz w:val="20"/>
                <w:szCs w:val="20"/>
                <w:rPrChange w:id="438" w:author="Ian Sinnamon" w:date="2023-10-02T14:44:00Z">
                  <w:rPr>
                    <w:rFonts w:ascii="High Tower Text" w:hAnsi="High Tower Text"/>
                    <w:color w:val="231F20"/>
                    <w:sz w:val="20"/>
                    <w:szCs w:val="20"/>
                  </w:rPr>
                </w:rPrChange>
              </w:rPr>
            </w:pPr>
          </w:p>
        </w:tc>
      </w:tr>
      <w:tr w:rsidR="00BD4EAE" w:rsidRPr="00B43FDA" w14:paraId="3BC91023" w14:textId="77777777" w:rsidTr="000A6070">
        <w:trPr>
          <w:trHeight w:val="501"/>
        </w:trPr>
        <w:tc>
          <w:tcPr>
            <w:tcW w:w="2117" w:type="dxa"/>
          </w:tcPr>
          <w:p w14:paraId="098C443C" w14:textId="77777777" w:rsidR="00BD4EAE" w:rsidRPr="00B43FDA" w:rsidRDefault="00BD4EAE" w:rsidP="00BD4EAE">
            <w:pPr>
              <w:pStyle w:val="TableParagraph"/>
              <w:spacing w:before="27" w:line="235" w:lineRule="auto"/>
              <w:ind w:right="102"/>
              <w:rPr>
                <w:rFonts w:ascii="Lora" w:hAnsi="Lora"/>
                <w:color w:val="231F20"/>
                <w:sz w:val="20"/>
                <w:szCs w:val="20"/>
                <w:rPrChange w:id="439" w:author="Ian Sinnamon" w:date="2023-10-02T14:44:00Z">
                  <w:rPr>
                    <w:rFonts w:ascii="High Tower Text" w:hAnsi="High Tower Text"/>
                    <w:color w:val="231F20"/>
                    <w:sz w:val="20"/>
                    <w:szCs w:val="20"/>
                  </w:rPr>
                </w:rPrChange>
              </w:rPr>
            </w:pPr>
            <w:r w:rsidRPr="00B43FDA">
              <w:rPr>
                <w:rFonts w:ascii="Lora" w:hAnsi="Lora"/>
                <w:color w:val="231F20"/>
                <w:sz w:val="20"/>
                <w:szCs w:val="20"/>
                <w:rPrChange w:id="440" w:author="Ian Sinnamon" w:date="2023-10-02T14:44:00Z">
                  <w:rPr>
                    <w:rFonts w:ascii="High Tower Text" w:hAnsi="High Tower Text"/>
                    <w:color w:val="231F20"/>
                    <w:sz w:val="20"/>
                    <w:szCs w:val="20"/>
                  </w:rPr>
                </w:rPrChange>
              </w:rPr>
              <w:t xml:space="preserve">Coaching and Team teach lessons coached by the PE lead to ensure PE lessons are never less than good. </w:t>
            </w:r>
          </w:p>
          <w:p w14:paraId="65227A40" w14:textId="77777777" w:rsidR="00BD4EAE" w:rsidRPr="00B43FDA" w:rsidRDefault="00BD4EAE" w:rsidP="000D1993">
            <w:pPr>
              <w:pStyle w:val="TableParagraph"/>
              <w:spacing w:before="27" w:line="235" w:lineRule="auto"/>
              <w:ind w:right="102"/>
              <w:rPr>
                <w:rFonts w:ascii="Lora" w:hAnsi="Lora"/>
                <w:color w:val="231F20"/>
                <w:sz w:val="20"/>
                <w:szCs w:val="20"/>
                <w:rPrChange w:id="441" w:author="Ian Sinnamon" w:date="2023-10-02T14:44:00Z">
                  <w:rPr>
                    <w:rFonts w:ascii="High Tower Text" w:hAnsi="High Tower Text"/>
                    <w:color w:val="231F20"/>
                    <w:sz w:val="20"/>
                    <w:szCs w:val="20"/>
                  </w:rPr>
                </w:rPrChange>
              </w:rPr>
            </w:pPr>
          </w:p>
        </w:tc>
        <w:tc>
          <w:tcPr>
            <w:tcW w:w="4961" w:type="dxa"/>
          </w:tcPr>
          <w:p w14:paraId="76B8DBE3" w14:textId="77777777" w:rsidR="00BD4EAE" w:rsidRPr="00B43FDA" w:rsidRDefault="00F13B0D" w:rsidP="00BD4EAE">
            <w:pPr>
              <w:pStyle w:val="TableParagraph"/>
              <w:spacing w:before="21"/>
              <w:rPr>
                <w:rFonts w:ascii="Lora" w:hAnsi="Lora"/>
                <w:color w:val="231F20"/>
                <w:sz w:val="20"/>
                <w:szCs w:val="20"/>
                <w:rPrChange w:id="442" w:author="Ian Sinnamon" w:date="2023-10-02T14:44:00Z">
                  <w:rPr>
                    <w:rFonts w:ascii="High Tower Text" w:hAnsi="High Tower Text"/>
                    <w:color w:val="231F20"/>
                    <w:sz w:val="20"/>
                    <w:szCs w:val="20"/>
                  </w:rPr>
                </w:rPrChange>
              </w:rPr>
            </w:pPr>
            <w:r w:rsidRPr="00B43FDA">
              <w:rPr>
                <w:rFonts w:ascii="Lora" w:hAnsi="Lora"/>
                <w:color w:val="231F20"/>
                <w:sz w:val="20"/>
                <w:szCs w:val="20"/>
                <w:rPrChange w:id="443" w:author="Ian Sinnamon" w:date="2023-10-02T14:44:00Z">
                  <w:rPr>
                    <w:rFonts w:ascii="High Tower Text" w:hAnsi="High Tower Text"/>
                    <w:color w:val="231F20"/>
                    <w:sz w:val="20"/>
                    <w:szCs w:val="20"/>
                  </w:rPr>
                </w:rPrChange>
              </w:rPr>
              <w:t>Trust specialist used</w:t>
            </w:r>
            <w:r w:rsidR="00BD4EAE" w:rsidRPr="00B43FDA">
              <w:rPr>
                <w:rFonts w:ascii="Lora" w:hAnsi="Lora"/>
                <w:color w:val="231F20"/>
                <w:sz w:val="20"/>
                <w:szCs w:val="20"/>
                <w:rPrChange w:id="444" w:author="Ian Sinnamon" w:date="2023-10-02T14:44:00Z">
                  <w:rPr>
                    <w:rFonts w:ascii="High Tower Text" w:hAnsi="High Tower Text"/>
                    <w:color w:val="231F20"/>
                    <w:sz w:val="20"/>
                    <w:szCs w:val="20"/>
                  </w:rPr>
                </w:rPrChange>
              </w:rPr>
              <w:t xml:space="preserve"> to observe teachers in P</w:t>
            </w:r>
            <w:r w:rsidRPr="00B43FDA">
              <w:rPr>
                <w:rFonts w:ascii="Lora" w:hAnsi="Lora"/>
                <w:color w:val="231F20"/>
                <w:sz w:val="20"/>
                <w:szCs w:val="20"/>
                <w:rPrChange w:id="445" w:author="Ian Sinnamon" w:date="2023-10-02T14:44:00Z">
                  <w:rPr>
                    <w:rFonts w:ascii="High Tower Text" w:hAnsi="High Tower Text"/>
                    <w:color w:val="231F20"/>
                    <w:sz w:val="20"/>
                    <w:szCs w:val="20"/>
                  </w:rPr>
                </w:rPrChange>
              </w:rPr>
              <w:t>E. Further team teaching with JS / KA</w:t>
            </w:r>
            <w:r w:rsidR="00BD4EAE" w:rsidRPr="00B43FDA">
              <w:rPr>
                <w:rFonts w:ascii="Lora" w:hAnsi="Lora"/>
                <w:color w:val="231F20"/>
                <w:sz w:val="20"/>
                <w:szCs w:val="20"/>
                <w:rPrChange w:id="446" w:author="Ian Sinnamon" w:date="2023-10-02T14:44:00Z">
                  <w:rPr>
                    <w:rFonts w:ascii="High Tower Text" w:hAnsi="High Tower Text"/>
                    <w:color w:val="231F20"/>
                    <w:sz w:val="20"/>
                    <w:szCs w:val="20"/>
                  </w:rPr>
                </w:rPrChange>
              </w:rPr>
              <w:t xml:space="preserve"> if teachers need support. </w:t>
            </w:r>
          </w:p>
          <w:p w14:paraId="2CD89039" w14:textId="77777777" w:rsidR="00BD4EAE" w:rsidRPr="00B43FDA" w:rsidRDefault="00BD4EAE" w:rsidP="000D1993">
            <w:pPr>
              <w:pStyle w:val="TableParagraph"/>
              <w:spacing w:before="21"/>
              <w:rPr>
                <w:rFonts w:ascii="Lora" w:hAnsi="Lora"/>
                <w:color w:val="231F20"/>
                <w:sz w:val="20"/>
                <w:szCs w:val="20"/>
                <w:rPrChange w:id="447" w:author="Ian Sinnamon" w:date="2023-10-02T14:44:00Z">
                  <w:rPr>
                    <w:rFonts w:ascii="High Tower Text" w:hAnsi="High Tower Text"/>
                    <w:color w:val="231F20"/>
                    <w:sz w:val="20"/>
                    <w:szCs w:val="20"/>
                  </w:rPr>
                </w:rPrChange>
              </w:rPr>
            </w:pPr>
          </w:p>
        </w:tc>
        <w:tc>
          <w:tcPr>
            <w:tcW w:w="1276" w:type="dxa"/>
          </w:tcPr>
          <w:p w14:paraId="0B219ED2" w14:textId="32EFFA16" w:rsidR="00BD4EAE" w:rsidRPr="00B43FDA" w:rsidDel="00614921" w:rsidRDefault="00AB6492">
            <w:pPr>
              <w:pStyle w:val="Default"/>
              <w:rPr>
                <w:del w:id="448" w:author="Ian Sinnamon" w:date="2023-10-02T14:12:00Z"/>
                <w:rFonts w:ascii="Lora" w:hAnsi="Lora"/>
                <w:sz w:val="20"/>
                <w:szCs w:val="20"/>
                <w:rPrChange w:id="449" w:author="Ian Sinnamon" w:date="2023-10-02T14:44:00Z">
                  <w:rPr>
                    <w:del w:id="450" w:author="Ian Sinnamon" w:date="2023-10-02T14:12:00Z"/>
                    <w:sz w:val="20"/>
                    <w:szCs w:val="20"/>
                  </w:rPr>
                </w:rPrChange>
              </w:rPr>
              <w:pPrChange w:id="451" w:author="Ian Sinnamon" w:date="2023-10-02T14:12:00Z">
                <w:pPr>
                  <w:pStyle w:val="Default"/>
                  <w:framePr w:hSpace="180" w:wrap="around" w:vAnchor="page" w:hAnchor="margin" w:xAlign="center" w:y="1"/>
                </w:pPr>
              </w:pPrChange>
            </w:pPr>
            <w:r w:rsidRPr="00B43FDA">
              <w:rPr>
                <w:rFonts w:ascii="Lora" w:hAnsi="Lora"/>
                <w:sz w:val="20"/>
                <w:szCs w:val="20"/>
                <w:rPrChange w:id="452" w:author="Ian Sinnamon" w:date="2023-10-02T14:44:00Z">
                  <w:rPr>
                    <w:sz w:val="20"/>
                    <w:szCs w:val="20"/>
                  </w:rPr>
                </w:rPrChange>
              </w:rPr>
              <w:t>£</w:t>
            </w:r>
            <w:ins w:id="453" w:author="Ian Sinnamon" w:date="2023-10-02T14:12:00Z">
              <w:r w:rsidR="00614921" w:rsidRPr="00B43FDA">
                <w:rPr>
                  <w:rFonts w:ascii="Lora" w:hAnsi="Lora"/>
                  <w:sz w:val="20"/>
                  <w:szCs w:val="20"/>
                  <w:rPrChange w:id="454" w:author="Ian Sinnamon" w:date="2023-10-02T14:44:00Z">
                    <w:rPr>
                      <w:sz w:val="20"/>
                      <w:szCs w:val="20"/>
                    </w:rPr>
                  </w:rPrChange>
                </w:rPr>
                <w:t>0</w:t>
              </w:r>
            </w:ins>
            <w:commentRangeStart w:id="455"/>
            <w:commentRangeStart w:id="456"/>
            <w:del w:id="457" w:author="Ian Sinnamon" w:date="2023-10-02T14:12:00Z">
              <w:r w:rsidRPr="00B43FDA" w:rsidDel="00614921">
                <w:rPr>
                  <w:rFonts w:ascii="Lora" w:hAnsi="Lora"/>
                  <w:sz w:val="20"/>
                  <w:szCs w:val="20"/>
                  <w:rPrChange w:id="458" w:author="Ian Sinnamon" w:date="2023-10-02T14:44:00Z">
                    <w:rPr>
                      <w:sz w:val="20"/>
                      <w:szCs w:val="20"/>
                    </w:rPr>
                  </w:rPrChange>
                </w:rPr>
                <w:delText>500</w:delText>
              </w:r>
              <w:commentRangeEnd w:id="455"/>
              <w:r w:rsidR="001D0858" w:rsidRPr="00B43FDA" w:rsidDel="00614921">
                <w:rPr>
                  <w:rStyle w:val="CommentReference"/>
                  <w:rFonts w:ascii="Lora" w:hAnsi="Lora"/>
                  <w:rPrChange w:id="459" w:author="Ian Sinnamon" w:date="2023-10-02T14:44:00Z">
                    <w:rPr>
                      <w:rStyle w:val="CommentReference"/>
                    </w:rPr>
                  </w:rPrChange>
                </w:rPr>
                <w:commentReference w:id="455"/>
              </w:r>
              <w:commentRangeEnd w:id="456"/>
              <w:r w:rsidR="00FA2EF3" w:rsidRPr="00B43FDA" w:rsidDel="00614921">
                <w:rPr>
                  <w:rStyle w:val="CommentReference"/>
                  <w:rFonts w:ascii="Lora" w:hAnsi="Lora"/>
                  <w:rPrChange w:id="460" w:author="Ian Sinnamon" w:date="2023-10-02T14:44:00Z">
                    <w:rPr>
                      <w:rStyle w:val="CommentReference"/>
                    </w:rPr>
                  </w:rPrChange>
                </w:rPr>
                <w:commentReference w:id="456"/>
              </w:r>
            </w:del>
          </w:p>
          <w:p w14:paraId="23D6960A" w14:textId="77777777" w:rsidR="00BD4EAE" w:rsidRPr="00B43FDA" w:rsidRDefault="00BD4EAE">
            <w:pPr>
              <w:pStyle w:val="Default"/>
              <w:rPr>
                <w:rFonts w:ascii="Lora" w:hAnsi="Lora"/>
                <w:sz w:val="20"/>
                <w:szCs w:val="20"/>
                <w:rPrChange w:id="461" w:author="Ian Sinnamon" w:date="2023-10-02T14:44:00Z">
                  <w:rPr>
                    <w:sz w:val="20"/>
                    <w:szCs w:val="20"/>
                  </w:rPr>
                </w:rPrChange>
              </w:rPr>
              <w:pPrChange w:id="462" w:author="Ian Sinnamon" w:date="2023-10-02T14:12:00Z">
                <w:pPr>
                  <w:pStyle w:val="Default"/>
                  <w:framePr w:hSpace="180" w:wrap="around" w:vAnchor="page" w:hAnchor="margin" w:xAlign="center" w:y="1"/>
                </w:pPr>
              </w:pPrChange>
            </w:pPr>
          </w:p>
        </w:tc>
        <w:tc>
          <w:tcPr>
            <w:tcW w:w="4121" w:type="dxa"/>
            <w:gridSpan w:val="2"/>
          </w:tcPr>
          <w:p w14:paraId="7A46B680" w14:textId="522D997D" w:rsidR="00BD4EAE" w:rsidRPr="00B43FDA" w:rsidRDefault="002373E1" w:rsidP="000D1993">
            <w:pPr>
              <w:pStyle w:val="TableParagraph"/>
              <w:spacing w:before="21"/>
              <w:rPr>
                <w:rFonts w:ascii="Lora" w:hAnsi="Lora"/>
                <w:color w:val="231F20"/>
                <w:sz w:val="20"/>
                <w:szCs w:val="20"/>
                <w:rPrChange w:id="463" w:author="Ian Sinnamon" w:date="2023-10-02T14:44:00Z">
                  <w:rPr>
                    <w:rFonts w:ascii="High Tower Text" w:hAnsi="High Tower Text"/>
                    <w:color w:val="231F20"/>
                    <w:sz w:val="20"/>
                    <w:szCs w:val="20"/>
                  </w:rPr>
                </w:rPrChange>
              </w:rPr>
            </w:pPr>
            <w:ins w:id="464" w:author="Ian Sinnamon" w:date="2024-03-07T15:37:00Z">
              <w:r>
                <w:rPr>
                  <w:rFonts w:ascii="Lora" w:hAnsi="Lora"/>
                  <w:sz w:val="20"/>
                  <w:szCs w:val="20"/>
                </w:rPr>
                <w:t xml:space="preserve">March Review </w:t>
              </w:r>
            </w:ins>
            <w:ins w:id="465" w:author="Ian Sinnamon" w:date="2024-03-12T15:11:00Z">
              <w:r w:rsidR="00053CAB">
                <w:rPr>
                  <w:rFonts w:ascii="Lora" w:hAnsi="Lora"/>
                  <w:sz w:val="20"/>
                  <w:szCs w:val="20"/>
                </w:rPr>
                <w:t>–</w:t>
              </w:r>
            </w:ins>
            <w:ins w:id="466" w:author="Ian Sinnamon" w:date="2024-03-07T15:37:00Z">
              <w:r>
                <w:rPr>
                  <w:rFonts w:ascii="Lora" w:hAnsi="Lora"/>
                  <w:sz w:val="20"/>
                  <w:szCs w:val="20"/>
                </w:rPr>
                <w:t xml:space="preserve"> </w:t>
              </w:r>
            </w:ins>
            <w:ins w:id="467" w:author="Ian Sinnamon" w:date="2024-03-12T15:11:00Z">
              <w:r w:rsidR="00053CAB">
                <w:rPr>
                  <w:rFonts w:ascii="Lora" w:hAnsi="Lora"/>
                  <w:sz w:val="20"/>
                  <w:szCs w:val="20"/>
                </w:rPr>
                <w:t xml:space="preserve">KA visited school and did observations with JS to monitor high expectations and offer coaching and mentoring as PE lead to ensure consistency across the trust. </w:t>
              </w:r>
            </w:ins>
          </w:p>
        </w:tc>
        <w:tc>
          <w:tcPr>
            <w:tcW w:w="3339" w:type="dxa"/>
          </w:tcPr>
          <w:p w14:paraId="05D44789" w14:textId="77777777" w:rsidR="00BD4EAE" w:rsidRPr="00B43FDA" w:rsidRDefault="00BD4EAE" w:rsidP="000D1993">
            <w:pPr>
              <w:pStyle w:val="TableParagraph"/>
              <w:spacing w:before="27" w:line="235" w:lineRule="auto"/>
              <w:rPr>
                <w:rFonts w:ascii="Lora" w:hAnsi="Lora"/>
                <w:color w:val="231F20"/>
                <w:sz w:val="20"/>
                <w:szCs w:val="20"/>
                <w:rPrChange w:id="468" w:author="Ian Sinnamon" w:date="2023-10-02T14:44:00Z">
                  <w:rPr>
                    <w:rFonts w:ascii="High Tower Text" w:hAnsi="High Tower Text"/>
                    <w:color w:val="231F20"/>
                    <w:sz w:val="20"/>
                    <w:szCs w:val="20"/>
                  </w:rPr>
                </w:rPrChange>
              </w:rPr>
            </w:pPr>
          </w:p>
        </w:tc>
      </w:tr>
      <w:tr w:rsidR="00BD4EAE" w:rsidRPr="00B43FDA" w14:paraId="018A575D" w14:textId="77777777" w:rsidTr="000A6070">
        <w:trPr>
          <w:trHeight w:val="501"/>
        </w:trPr>
        <w:tc>
          <w:tcPr>
            <w:tcW w:w="2117" w:type="dxa"/>
          </w:tcPr>
          <w:p w14:paraId="2B7CDF7D" w14:textId="77777777" w:rsidR="00BD4EAE" w:rsidRPr="00B43FDA" w:rsidRDefault="00BD4EAE" w:rsidP="00BD4EAE">
            <w:pPr>
              <w:pStyle w:val="TableParagraph"/>
              <w:spacing w:before="27" w:line="235" w:lineRule="auto"/>
              <w:ind w:right="102"/>
              <w:rPr>
                <w:rFonts w:ascii="Lora" w:hAnsi="Lora"/>
                <w:color w:val="231F20"/>
                <w:sz w:val="20"/>
                <w:szCs w:val="20"/>
                <w:rPrChange w:id="469" w:author="Ian Sinnamon" w:date="2023-10-02T14:44:00Z">
                  <w:rPr>
                    <w:rFonts w:ascii="High Tower Text" w:hAnsi="High Tower Text"/>
                    <w:color w:val="231F20"/>
                    <w:sz w:val="20"/>
                    <w:szCs w:val="20"/>
                  </w:rPr>
                </w:rPrChange>
              </w:rPr>
            </w:pPr>
            <w:r w:rsidRPr="00B43FDA">
              <w:rPr>
                <w:rFonts w:ascii="Lora" w:hAnsi="Lora"/>
                <w:color w:val="231F20"/>
                <w:sz w:val="20"/>
                <w:szCs w:val="20"/>
                <w:rPrChange w:id="470" w:author="Ian Sinnamon" w:date="2023-10-02T14:44:00Z">
                  <w:rPr>
                    <w:rFonts w:ascii="High Tower Text" w:hAnsi="High Tower Text"/>
                    <w:color w:val="231F20"/>
                    <w:sz w:val="20"/>
                    <w:szCs w:val="20"/>
                  </w:rPr>
                </w:rPrChange>
              </w:rPr>
              <w:t xml:space="preserve">Support from P.E lead in the MAT supports staff and Pineham P.E lead to impact on pupils positively. </w:t>
            </w:r>
          </w:p>
          <w:p w14:paraId="709690E7" w14:textId="77777777" w:rsidR="00BD4EAE" w:rsidRPr="00B43FDA" w:rsidRDefault="00BD4EAE" w:rsidP="000D1993">
            <w:pPr>
              <w:pStyle w:val="TableParagraph"/>
              <w:spacing w:before="27" w:line="235" w:lineRule="auto"/>
              <w:ind w:right="102"/>
              <w:rPr>
                <w:rFonts w:ascii="Lora" w:hAnsi="Lora"/>
                <w:color w:val="231F20"/>
                <w:sz w:val="20"/>
                <w:szCs w:val="20"/>
                <w:rPrChange w:id="471" w:author="Ian Sinnamon" w:date="2023-10-02T14:44:00Z">
                  <w:rPr>
                    <w:rFonts w:ascii="High Tower Text" w:hAnsi="High Tower Text"/>
                    <w:color w:val="231F20"/>
                    <w:sz w:val="20"/>
                    <w:szCs w:val="20"/>
                  </w:rPr>
                </w:rPrChange>
              </w:rPr>
            </w:pPr>
          </w:p>
        </w:tc>
        <w:tc>
          <w:tcPr>
            <w:tcW w:w="4961" w:type="dxa"/>
          </w:tcPr>
          <w:p w14:paraId="5B41ED98" w14:textId="77777777" w:rsidR="00BD4EAE" w:rsidRPr="00B43FDA" w:rsidRDefault="00BD4EAE" w:rsidP="00BD4EAE">
            <w:pPr>
              <w:pStyle w:val="TableParagraph"/>
              <w:spacing w:before="21"/>
              <w:rPr>
                <w:rFonts w:ascii="Lora" w:hAnsi="Lora"/>
                <w:color w:val="231F20"/>
                <w:sz w:val="20"/>
                <w:szCs w:val="20"/>
                <w:rPrChange w:id="472" w:author="Ian Sinnamon" w:date="2023-10-02T14:44:00Z">
                  <w:rPr>
                    <w:rFonts w:ascii="High Tower Text" w:hAnsi="High Tower Text"/>
                    <w:color w:val="231F20"/>
                    <w:sz w:val="20"/>
                    <w:szCs w:val="20"/>
                  </w:rPr>
                </w:rPrChange>
              </w:rPr>
            </w:pPr>
            <w:r w:rsidRPr="00B43FDA">
              <w:rPr>
                <w:rFonts w:ascii="Lora" w:hAnsi="Lora"/>
                <w:color w:val="231F20"/>
                <w:sz w:val="20"/>
                <w:szCs w:val="20"/>
                <w:rPrChange w:id="473" w:author="Ian Sinnamon" w:date="2023-10-02T14:44:00Z">
                  <w:rPr>
                    <w:rFonts w:ascii="High Tower Text" w:hAnsi="High Tower Text"/>
                    <w:color w:val="231F20"/>
                    <w:sz w:val="20"/>
                    <w:szCs w:val="20"/>
                  </w:rPr>
                </w:rPrChange>
              </w:rPr>
              <w:t xml:space="preserve">P.E MAT Lead to provide additional support for P.E Lead and any staff who require additional support in the teaching and learning of P.E. </w:t>
            </w:r>
          </w:p>
          <w:p w14:paraId="0B44CDD8" w14:textId="77777777" w:rsidR="00BD4EAE" w:rsidRPr="00B43FDA" w:rsidRDefault="00BD4EAE" w:rsidP="000D1993">
            <w:pPr>
              <w:pStyle w:val="TableParagraph"/>
              <w:spacing w:before="21"/>
              <w:rPr>
                <w:rFonts w:ascii="Lora" w:hAnsi="Lora"/>
                <w:color w:val="231F20"/>
                <w:sz w:val="20"/>
                <w:szCs w:val="20"/>
                <w:rPrChange w:id="474" w:author="Ian Sinnamon" w:date="2023-10-02T14:44:00Z">
                  <w:rPr>
                    <w:rFonts w:ascii="High Tower Text" w:hAnsi="High Tower Text"/>
                    <w:color w:val="231F20"/>
                    <w:sz w:val="20"/>
                    <w:szCs w:val="20"/>
                  </w:rPr>
                </w:rPrChange>
              </w:rPr>
            </w:pPr>
          </w:p>
        </w:tc>
        <w:tc>
          <w:tcPr>
            <w:tcW w:w="1276" w:type="dxa"/>
          </w:tcPr>
          <w:p w14:paraId="699980FA" w14:textId="77777777" w:rsidR="00BD4EAE" w:rsidRPr="00B43FDA" w:rsidRDefault="00BD4EAE" w:rsidP="004A44BB">
            <w:pPr>
              <w:pStyle w:val="Default"/>
              <w:rPr>
                <w:rFonts w:ascii="Lora" w:hAnsi="Lora"/>
                <w:sz w:val="20"/>
                <w:szCs w:val="20"/>
                <w:rPrChange w:id="475" w:author="Ian Sinnamon" w:date="2023-10-02T14:44:00Z">
                  <w:rPr>
                    <w:sz w:val="20"/>
                    <w:szCs w:val="20"/>
                  </w:rPr>
                </w:rPrChange>
              </w:rPr>
            </w:pPr>
            <w:r w:rsidRPr="00B43FDA">
              <w:rPr>
                <w:rFonts w:ascii="Lora" w:hAnsi="Lora"/>
                <w:sz w:val="20"/>
                <w:szCs w:val="20"/>
                <w:rPrChange w:id="476" w:author="Ian Sinnamon" w:date="2023-10-02T14:44:00Z">
                  <w:rPr>
                    <w:sz w:val="20"/>
                    <w:szCs w:val="20"/>
                  </w:rPr>
                </w:rPrChange>
              </w:rPr>
              <w:t>£2,174 (MAT Support).</w:t>
            </w:r>
          </w:p>
        </w:tc>
        <w:tc>
          <w:tcPr>
            <w:tcW w:w="4121" w:type="dxa"/>
            <w:gridSpan w:val="2"/>
          </w:tcPr>
          <w:p w14:paraId="40F5E8C9" w14:textId="20D78D5B" w:rsidR="00BD4EAE" w:rsidRPr="00B43FDA" w:rsidRDefault="00B77691" w:rsidP="000D1993">
            <w:pPr>
              <w:pStyle w:val="TableParagraph"/>
              <w:spacing w:before="21"/>
              <w:rPr>
                <w:rFonts w:ascii="Lora" w:hAnsi="Lora"/>
                <w:color w:val="231F20"/>
                <w:sz w:val="20"/>
                <w:szCs w:val="20"/>
                <w:rPrChange w:id="477" w:author="Ian Sinnamon" w:date="2023-10-02T14:44:00Z">
                  <w:rPr>
                    <w:rFonts w:ascii="High Tower Text" w:hAnsi="High Tower Text"/>
                    <w:color w:val="231F20"/>
                    <w:sz w:val="20"/>
                    <w:szCs w:val="20"/>
                  </w:rPr>
                </w:rPrChange>
              </w:rPr>
            </w:pPr>
            <w:ins w:id="478" w:author="Ian Sinnamon" w:date="2024-03-12T14:40:00Z">
              <w:r>
                <w:rPr>
                  <w:rFonts w:ascii="Lora" w:hAnsi="Lora"/>
                  <w:sz w:val="20"/>
                  <w:szCs w:val="20"/>
                </w:rPr>
                <w:t xml:space="preserve">March Review </w:t>
              </w:r>
            </w:ins>
            <w:ins w:id="479" w:author="Ian Sinnamon" w:date="2024-03-12T15:13:00Z">
              <w:r w:rsidR="004359BC">
                <w:rPr>
                  <w:rFonts w:ascii="Lora" w:hAnsi="Lora"/>
                  <w:sz w:val="20"/>
                  <w:szCs w:val="20"/>
                </w:rPr>
                <w:t>– See above</w:t>
              </w:r>
            </w:ins>
          </w:p>
        </w:tc>
        <w:tc>
          <w:tcPr>
            <w:tcW w:w="3339" w:type="dxa"/>
          </w:tcPr>
          <w:p w14:paraId="34F04B6D" w14:textId="77777777" w:rsidR="00BD4EAE" w:rsidRPr="00B43FDA" w:rsidRDefault="00BD4EAE" w:rsidP="000D1993">
            <w:pPr>
              <w:pStyle w:val="TableParagraph"/>
              <w:spacing w:before="27" w:line="235" w:lineRule="auto"/>
              <w:rPr>
                <w:rFonts w:ascii="Lora" w:hAnsi="Lora"/>
                <w:color w:val="231F20"/>
                <w:sz w:val="20"/>
                <w:szCs w:val="20"/>
                <w:rPrChange w:id="480" w:author="Ian Sinnamon" w:date="2023-10-02T14:44:00Z">
                  <w:rPr>
                    <w:rFonts w:ascii="High Tower Text" w:hAnsi="High Tower Text"/>
                    <w:color w:val="231F20"/>
                    <w:sz w:val="20"/>
                    <w:szCs w:val="20"/>
                  </w:rPr>
                </w:rPrChange>
              </w:rPr>
            </w:pPr>
          </w:p>
        </w:tc>
      </w:tr>
      <w:tr w:rsidR="000337FB" w:rsidRPr="00B43FDA" w14:paraId="27E68C7D" w14:textId="77777777" w:rsidTr="000A6070">
        <w:trPr>
          <w:trHeight w:val="454"/>
        </w:trPr>
        <w:tc>
          <w:tcPr>
            <w:tcW w:w="15814" w:type="dxa"/>
            <w:gridSpan w:val="6"/>
          </w:tcPr>
          <w:p w14:paraId="33463831" w14:textId="77777777" w:rsidR="000337FB" w:rsidRPr="00B43FDA" w:rsidRDefault="000B6429" w:rsidP="000B6429">
            <w:pPr>
              <w:pStyle w:val="TableParagraph"/>
              <w:spacing w:before="27" w:line="235" w:lineRule="auto"/>
              <w:ind w:left="70"/>
              <w:rPr>
                <w:rFonts w:ascii="Lora" w:hAnsi="Lora"/>
                <w:b/>
                <w:color w:val="0070C0"/>
                <w:sz w:val="24"/>
                <w:szCs w:val="24"/>
                <w:rPrChange w:id="481" w:author="Ian Sinnamon" w:date="2023-10-02T14:44:00Z">
                  <w:rPr>
                    <w:rFonts w:ascii="High Tower Text" w:hAnsi="High Tower Text"/>
                    <w:b/>
                    <w:color w:val="0070C0"/>
                    <w:sz w:val="24"/>
                    <w:szCs w:val="24"/>
                  </w:rPr>
                </w:rPrChange>
              </w:rPr>
            </w:pPr>
            <w:r w:rsidRPr="00B43FDA">
              <w:rPr>
                <w:rFonts w:ascii="Lora" w:hAnsi="Lora"/>
                <w:b/>
                <w:color w:val="0057A0"/>
                <w:sz w:val="24"/>
                <w:szCs w:val="24"/>
                <w:rPrChange w:id="482" w:author="Ian Sinnamon" w:date="2023-10-02T14:44:00Z">
                  <w:rPr>
                    <w:rFonts w:ascii="High Tower Text" w:hAnsi="High Tower Text"/>
                    <w:b/>
                    <w:color w:val="0057A0"/>
                    <w:sz w:val="24"/>
                    <w:szCs w:val="24"/>
                  </w:rPr>
                </w:rPrChange>
              </w:rPr>
              <w:t>Key Objective 4</w:t>
            </w:r>
            <w:r w:rsidR="000D1993" w:rsidRPr="00B43FDA">
              <w:rPr>
                <w:rFonts w:ascii="Lora" w:hAnsi="Lora"/>
                <w:b/>
                <w:color w:val="0057A0"/>
                <w:sz w:val="24"/>
                <w:szCs w:val="24"/>
                <w:rPrChange w:id="483" w:author="Ian Sinnamon" w:date="2023-10-02T14:44:00Z">
                  <w:rPr>
                    <w:rFonts w:ascii="High Tower Text" w:hAnsi="High Tower Text"/>
                    <w:b/>
                    <w:color w:val="0057A0"/>
                    <w:sz w:val="24"/>
                    <w:szCs w:val="24"/>
                  </w:rPr>
                </w:rPrChange>
              </w:rPr>
              <w:t>: Broader experience of a range of sports and activities offered to all pupils.</w:t>
            </w:r>
          </w:p>
        </w:tc>
      </w:tr>
      <w:tr w:rsidR="000337FB" w:rsidRPr="00B43FDA" w14:paraId="036E653F" w14:textId="77777777" w:rsidTr="000A6070">
        <w:trPr>
          <w:trHeight w:val="501"/>
        </w:trPr>
        <w:tc>
          <w:tcPr>
            <w:tcW w:w="2117" w:type="dxa"/>
          </w:tcPr>
          <w:p w14:paraId="52A870D6" w14:textId="77777777" w:rsidR="000337FB" w:rsidRPr="00B43FDA" w:rsidRDefault="000337FB" w:rsidP="000337FB">
            <w:pPr>
              <w:pStyle w:val="TableParagraph"/>
              <w:spacing w:before="27" w:line="235" w:lineRule="auto"/>
              <w:ind w:left="70" w:right="102"/>
              <w:rPr>
                <w:rFonts w:ascii="Lora" w:hAnsi="Lora"/>
                <w:b/>
                <w:sz w:val="20"/>
                <w:szCs w:val="20"/>
                <w:rPrChange w:id="484" w:author="Ian Sinnamon" w:date="2023-10-02T14:44:00Z">
                  <w:rPr>
                    <w:rFonts w:ascii="High Tower Text" w:hAnsi="High Tower Text"/>
                    <w:b/>
                    <w:sz w:val="20"/>
                    <w:szCs w:val="20"/>
                  </w:rPr>
                </w:rPrChange>
              </w:rPr>
            </w:pPr>
            <w:r w:rsidRPr="00B43FDA">
              <w:rPr>
                <w:rFonts w:ascii="Lora" w:hAnsi="Lora"/>
                <w:b/>
                <w:color w:val="231F20"/>
                <w:sz w:val="20"/>
                <w:szCs w:val="20"/>
                <w:rPrChange w:id="485" w:author="Ian Sinnamon" w:date="2023-10-02T14:44:00Z">
                  <w:rPr>
                    <w:rFonts w:ascii="High Tower Text" w:hAnsi="High Tower Text"/>
                    <w:b/>
                    <w:color w:val="231F20"/>
                    <w:sz w:val="20"/>
                    <w:szCs w:val="20"/>
                  </w:rPr>
                </w:rPrChange>
              </w:rPr>
              <w:t>School focus with clarity on intended impact on pupils:</w:t>
            </w:r>
          </w:p>
        </w:tc>
        <w:tc>
          <w:tcPr>
            <w:tcW w:w="4961" w:type="dxa"/>
          </w:tcPr>
          <w:p w14:paraId="22FDA6A3" w14:textId="77777777" w:rsidR="000337FB" w:rsidRPr="00B43FDA" w:rsidRDefault="000337FB" w:rsidP="000337FB">
            <w:pPr>
              <w:pStyle w:val="TableParagraph"/>
              <w:spacing w:before="21"/>
              <w:ind w:left="70"/>
              <w:rPr>
                <w:rFonts w:ascii="Lora" w:hAnsi="Lora"/>
                <w:b/>
                <w:sz w:val="20"/>
                <w:szCs w:val="20"/>
                <w:rPrChange w:id="486" w:author="Ian Sinnamon" w:date="2023-10-02T14:44:00Z">
                  <w:rPr>
                    <w:rFonts w:ascii="High Tower Text" w:hAnsi="High Tower Text"/>
                    <w:b/>
                    <w:sz w:val="20"/>
                    <w:szCs w:val="20"/>
                  </w:rPr>
                </w:rPrChange>
              </w:rPr>
            </w:pPr>
            <w:r w:rsidRPr="00B43FDA">
              <w:rPr>
                <w:rFonts w:ascii="Lora" w:hAnsi="Lora"/>
                <w:b/>
                <w:color w:val="231F20"/>
                <w:sz w:val="20"/>
                <w:szCs w:val="20"/>
                <w:rPrChange w:id="487" w:author="Ian Sinnamon" w:date="2023-10-02T14:44:00Z">
                  <w:rPr>
                    <w:rFonts w:ascii="High Tower Text" w:hAnsi="High Tower Text"/>
                    <w:b/>
                    <w:color w:val="231F20"/>
                    <w:sz w:val="20"/>
                    <w:szCs w:val="20"/>
                  </w:rPr>
                </w:rPrChange>
              </w:rPr>
              <w:t>Actions to achieve:</w:t>
            </w:r>
          </w:p>
        </w:tc>
        <w:tc>
          <w:tcPr>
            <w:tcW w:w="1276" w:type="dxa"/>
          </w:tcPr>
          <w:p w14:paraId="77EE71C2" w14:textId="77777777" w:rsidR="000337FB" w:rsidRPr="00B43FDA" w:rsidRDefault="000337FB" w:rsidP="000337FB">
            <w:pPr>
              <w:pStyle w:val="TableParagraph"/>
              <w:spacing w:before="27" w:line="235" w:lineRule="auto"/>
              <w:ind w:left="70"/>
              <w:rPr>
                <w:rFonts w:ascii="Lora" w:hAnsi="Lora"/>
                <w:b/>
                <w:sz w:val="20"/>
                <w:szCs w:val="20"/>
                <w:rPrChange w:id="488" w:author="Ian Sinnamon" w:date="2023-10-02T14:44:00Z">
                  <w:rPr>
                    <w:rFonts w:ascii="High Tower Text" w:hAnsi="High Tower Text"/>
                    <w:b/>
                    <w:sz w:val="20"/>
                    <w:szCs w:val="20"/>
                  </w:rPr>
                </w:rPrChange>
              </w:rPr>
            </w:pPr>
            <w:r w:rsidRPr="00B43FDA">
              <w:rPr>
                <w:rFonts w:ascii="Lora" w:hAnsi="Lora"/>
                <w:b/>
                <w:color w:val="231F20"/>
                <w:sz w:val="20"/>
                <w:szCs w:val="20"/>
                <w:rPrChange w:id="489" w:author="Ian Sinnamon" w:date="2023-10-02T14:44:00Z">
                  <w:rPr>
                    <w:rFonts w:ascii="High Tower Text" w:hAnsi="High Tower Text"/>
                    <w:b/>
                    <w:color w:val="231F20"/>
                    <w:sz w:val="20"/>
                    <w:szCs w:val="20"/>
                  </w:rPr>
                </w:rPrChange>
              </w:rPr>
              <w:t>Funding Committed:</w:t>
            </w:r>
          </w:p>
        </w:tc>
        <w:tc>
          <w:tcPr>
            <w:tcW w:w="4121" w:type="dxa"/>
            <w:gridSpan w:val="2"/>
          </w:tcPr>
          <w:p w14:paraId="118F28AC" w14:textId="77777777" w:rsidR="000337FB" w:rsidRPr="00B43FDA" w:rsidRDefault="000337FB" w:rsidP="000337FB">
            <w:pPr>
              <w:pStyle w:val="TableParagraph"/>
              <w:spacing w:before="21"/>
              <w:ind w:left="70"/>
              <w:rPr>
                <w:rFonts w:ascii="Lora" w:hAnsi="Lora"/>
                <w:b/>
                <w:sz w:val="20"/>
                <w:szCs w:val="20"/>
                <w:rPrChange w:id="490" w:author="Ian Sinnamon" w:date="2023-10-02T14:44:00Z">
                  <w:rPr>
                    <w:rFonts w:ascii="High Tower Text" w:hAnsi="High Tower Text"/>
                    <w:b/>
                    <w:sz w:val="20"/>
                    <w:szCs w:val="20"/>
                  </w:rPr>
                </w:rPrChange>
              </w:rPr>
            </w:pPr>
            <w:r w:rsidRPr="00B43FDA">
              <w:rPr>
                <w:rFonts w:ascii="Lora" w:hAnsi="Lora"/>
                <w:b/>
                <w:color w:val="231F20"/>
                <w:sz w:val="20"/>
                <w:szCs w:val="20"/>
                <w:rPrChange w:id="491" w:author="Ian Sinnamon" w:date="2023-10-02T14:44:00Z">
                  <w:rPr>
                    <w:rFonts w:ascii="High Tower Text" w:hAnsi="High Tower Text"/>
                    <w:b/>
                    <w:color w:val="231F20"/>
                    <w:sz w:val="20"/>
                    <w:szCs w:val="20"/>
                  </w:rPr>
                </w:rPrChange>
              </w:rPr>
              <w:t>Evidence and impact:</w:t>
            </w:r>
          </w:p>
        </w:tc>
        <w:tc>
          <w:tcPr>
            <w:tcW w:w="3339" w:type="dxa"/>
          </w:tcPr>
          <w:p w14:paraId="3C181870" w14:textId="77777777" w:rsidR="000337FB" w:rsidRPr="00B43FDA" w:rsidRDefault="000337FB" w:rsidP="000337FB">
            <w:pPr>
              <w:pStyle w:val="TableParagraph"/>
              <w:spacing w:before="27" w:line="235" w:lineRule="auto"/>
              <w:ind w:left="70"/>
              <w:rPr>
                <w:rFonts w:ascii="Lora" w:hAnsi="Lora"/>
                <w:b/>
                <w:sz w:val="20"/>
                <w:szCs w:val="20"/>
                <w:rPrChange w:id="492" w:author="Ian Sinnamon" w:date="2023-10-02T14:44:00Z">
                  <w:rPr>
                    <w:rFonts w:ascii="High Tower Text" w:hAnsi="High Tower Text"/>
                    <w:b/>
                    <w:sz w:val="20"/>
                    <w:szCs w:val="20"/>
                  </w:rPr>
                </w:rPrChange>
              </w:rPr>
            </w:pPr>
            <w:r w:rsidRPr="00B43FDA">
              <w:rPr>
                <w:rFonts w:ascii="Lora" w:hAnsi="Lora"/>
                <w:b/>
                <w:color w:val="231F20"/>
                <w:sz w:val="20"/>
                <w:szCs w:val="20"/>
                <w:rPrChange w:id="493" w:author="Ian Sinnamon" w:date="2023-10-02T14:44:00Z">
                  <w:rPr>
                    <w:rFonts w:ascii="High Tower Text" w:hAnsi="High Tower Text"/>
                    <w:b/>
                    <w:color w:val="231F20"/>
                    <w:sz w:val="20"/>
                    <w:szCs w:val="20"/>
                  </w:rPr>
                </w:rPrChange>
              </w:rPr>
              <w:t>Sustainability and suggested next steps:</w:t>
            </w:r>
          </w:p>
        </w:tc>
      </w:tr>
      <w:tr w:rsidR="00426296" w:rsidRPr="00B43FDA" w14:paraId="4094E894" w14:textId="77777777" w:rsidTr="000A6070">
        <w:trPr>
          <w:trHeight w:val="501"/>
        </w:trPr>
        <w:tc>
          <w:tcPr>
            <w:tcW w:w="2117" w:type="dxa"/>
          </w:tcPr>
          <w:p w14:paraId="3D2ECC39" w14:textId="77777777" w:rsidR="00426296" w:rsidRPr="00B43FDA" w:rsidRDefault="00426296" w:rsidP="00426296">
            <w:pPr>
              <w:pStyle w:val="TableParagraph"/>
              <w:rPr>
                <w:rFonts w:ascii="Lora" w:hAnsi="Lora" w:cstheme="minorHAnsi"/>
                <w:sz w:val="20"/>
                <w:szCs w:val="20"/>
                <w:rPrChange w:id="494" w:author="Ian Sinnamon" w:date="2023-10-02T14:44:00Z">
                  <w:rPr>
                    <w:rFonts w:ascii="High Tower Text" w:hAnsi="High Tower Text" w:cstheme="minorHAnsi"/>
                    <w:sz w:val="20"/>
                    <w:szCs w:val="20"/>
                  </w:rPr>
                </w:rPrChange>
              </w:rPr>
            </w:pPr>
            <w:r w:rsidRPr="00B43FDA">
              <w:rPr>
                <w:rFonts w:ascii="Lora" w:hAnsi="Lora" w:cstheme="minorHAnsi"/>
                <w:sz w:val="20"/>
                <w:szCs w:val="20"/>
                <w:rPrChange w:id="495" w:author="Ian Sinnamon" w:date="2023-10-02T14:44:00Z">
                  <w:rPr>
                    <w:rFonts w:ascii="High Tower Text" w:hAnsi="High Tower Text" w:cstheme="minorHAnsi"/>
                    <w:sz w:val="20"/>
                    <w:szCs w:val="20"/>
                  </w:rPr>
                </w:rPrChange>
              </w:rPr>
              <w:t xml:space="preserve">Qualified coaches to engage children in high quality sport and extend skills. </w:t>
            </w:r>
          </w:p>
          <w:p w14:paraId="475D723C" w14:textId="77777777" w:rsidR="00426296" w:rsidRPr="00B43FDA" w:rsidRDefault="00426296" w:rsidP="000337FB">
            <w:pPr>
              <w:pStyle w:val="TableParagraph"/>
              <w:spacing w:before="27" w:line="235" w:lineRule="auto"/>
              <w:ind w:left="70" w:right="102"/>
              <w:rPr>
                <w:rFonts w:ascii="Lora" w:hAnsi="Lora"/>
                <w:b/>
                <w:color w:val="231F20"/>
                <w:sz w:val="20"/>
                <w:szCs w:val="20"/>
                <w:rPrChange w:id="496" w:author="Ian Sinnamon" w:date="2023-10-02T14:44:00Z">
                  <w:rPr>
                    <w:rFonts w:ascii="High Tower Text" w:hAnsi="High Tower Text"/>
                    <w:b/>
                    <w:color w:val="231F20"/>
                    <w:sz w:val="20"/>
                    <w:szCs w:val="20"/>
                  </w:rPr>
                </w:rPrChange>
              </w:rPr>
            </w:pPr>
          </w:p>
        </w:tc>
        <w:tc>
          <w:tcPr>
            <w:tcW w:w="4961" w:type="dxa"/>
          </w:tcPr>
          <w:p w14:paraId="66F4453B" w14:textId="41B461CC" w:rsidR="00426296" w:rsidRPr="00B43FDA" w:rsidRDefault="00426296" w:rsidP="00426296">
            <w:pPr>
              <w:pStyle w:val="TableParagraph"/>
              <w:spacing w:before="21"/>
              <w:rPr>
                <w:rFonts w:ascii="Lora" w:hAnsi="Lora"/>
                <w:color w:val="231F20"/>
                <w:sz w:val="20"/>
                <w:szCs w:val="20"/>
                <w:rPrChange w:id="497" w:author="Ian Sinnamon" w:date="2023-10-02T14:44:00Z">
                  <w:rPr>
                    <w:rFonts w:ascii="High Tower Text" w:hAnsi="High Tower Text"/>
                    <w:color w:val="231F20"/>
                    <w:sz w:val="20"/>
                    <w:szCs w:val="20"/>
                  </w:rPr>
                </w:rPrChange>
              </w:rPr>
            </w:pPr>
            <w:r w:rsidRPr="00B43FDA">
              <w:rPr>
                <w:rFonts w:ascii="Lora" w:hAnsi="Lora"/>
                <w:color w:val="231F20"/>
                <w:sz w:val="20"/>
                <w:szCs w:val="20"/>
                <w:rPrChange w:id="498" w:author="Ian Sinnamon" w:date="2023-10-02T14:44:00Z">
                  <w:rPr>
                    <w:rFonts w:ascii="High Tower Text" w:hAnsi="High Tower Text"/>
                    <w:color w:val="231F20"/>
                    <w:sz w:val="20"/>
                    <w:szCs w:val="20"/>
                  </w:rPr>
                </w:rPrChange>
              </w:rPr>
              <w:t xml:space="preserve">Coaching offered for </w:t>
            </w:r>
            <w:ins w:id="499" w:author="Ian Sinnamon" w:date="2023-10-02T14:16:00Z">
              <w:r w:rsidR="0074006B" w:rsidRPr="00B43FDA">
                <w:rPr>
                  <w:rFonts w:ascii="Lora" w:hAnsi="Lora"/>
                  <w:color w:val="231F20"/>
                  <w:sz w:val="20"/>
                  <w:szCs w:val="20"/>
                  <w:rPrChange w:id="500" w:author="Ian Sinnamon" w:date="2023-10-02T14:44:00Z">
                    <w:rPr>
                      <w:rFonts w:ascii="High Tower Text" w:hAnsi="High Tower Text"/>
                      <w:color w:val="231F20"/>
                      <w:sz w:val="20"/>
                      <w:szCs w:val="20"/>
                    </w:rPr>
                  </w:rPrChange>
                </w:rPr>
                <w:t>KS2</w:t>
              </w:r>
            </w:ins>
            <w:del w:id="501" w:author="Ian Sinnamon" w:date="2023-10-02T14:16:00Z">
              <w:r w:rsidRPr="00B43FDA" w:rsidDel="0074006B">
                <w:rPr>
                  <w:rFonts w:ascii="Lora" w:hAnsi="Lora"/>
                  <w:color w:val="231F20"/>
                  <w:sz w:val="20"/>
                  <w:szCs w:val="20"/>
                  <w:rPrChange w:id="502" w:author="Ian Sinnamon" w:date="2023-10-02T14:44:00Z">
                    <w:rPr>
                      <w:rFonts w:ascii="High Tower Text" w:hAnsi="High Tower Text"/>
                      <w:color w:val="231F20"/>
                      <w:sz w:val="20"/>
                      <w:szCs w:val="20"/>
                    </w:rPr>
                  </w:rPrChange>
                </w:rPr>
                <w:delText>the oldest children</w:delText>
              </w:r>
            </w:del>
            <w:r w:rsidRPr="00B43FDA">
              <w:rPr>
                <w:rFonts w:ascii="Lora" w:hAnsi="Lora"/>
                <w:color w:val="231F20"/>
                <w:sz w:val="20"/>
                <w:szCs w:val="20"/>
                <w:rPrChange w:id="503" w:author="Ian Sinnamon" w:date="2023-10-02T14:44:00Z">
                  <w:rPr>
                    <w:rFonts w:ascii="High Tower Text" w:hAnsi="High Tower Text"/>
                    <w:color w:val="231F20"/>
                    <w:sz w:val="20"/>
                    <w:szCs w:val="20"/>
                  </w:rPr>
                </w:rPrChange>
              </w:rPr>
              <w:t xml:space="preserve"> to further encourage and provide high quality provision x </w:t>
            </w:r>
            <w:ins w:id="504" w:author="Ian Sinnamon" w:date="2023-10-02T14:16:00Z">
              <w:r w:rsidR="00FE73D4">
                <w:rPr>
                  <w:rFonts w:ascii="Lora" w:hAnsi="Lora"/>
                  <w:color w:val="231F20"/>
                  <w:sz w:val="20"/>
                  <w:szCs w:val="20"/>
                </w:rPr>
                <w:t>2</w:t>
              </w:r>
            </w:ins>
            <w:del w:id="505" w:author="Ian Sinnamon" w:date="2023-10-02T14:16:00Z">
              <w:r w:rsidRPr="00B43FDA" w:rsidDel="0074006B">
                <w:rPr>
                  <w:rFonts w:ascii="Lora" w:hAnsi="Lora"/>
                  <w:color w:val="231F20"/>
                  <w:sz w:val="20"/>
                  <w:szCs w:val="20"/>
                  <w:rPrChange w:id="506" w:author="Ian Sinnamon" w:date="2023-10-02T14:44:00Z">
                    <w:rPr>
                      <w:rFonts w:ascii="High Tower Text" w:hAnsi="High Tower Text"/>
                      <w:color w:val="231F20"/>
                      <w:sz w:val="20"/>
                      <w:szCs w:val="20"/>
                    </w:rPr>
                  </w:rPrChange>
                </w:rPr>
                <w:delText>2</w:delText>
              </w:r>
            </w:del>
            <w:r w:rsidRPr="00B43FDA">
              <w:rPr>
                <w:rFonts w:ascii="Lora" w:hAnsi="Lora"/>
                <w:color w:val="231F20"/>
                <w:sz w:val="20"/>
                <w:szCs w:val="20"/>
                <w:rPrChange w:id="507" w:author="Ian Sinnamon" w:date="2023-10-02T14:44:00Z">
                  <w:rPr>
                    <w:rFonts w:ascii="High Tower Text" w:hAnsi="High Tower Text"/>
                    <w:color w:val="231F20"/>
                    <w:sz w:val="20"/>
                    <w:szCs w:val="20"/>
                  </w:rPr>
                </w:rPrChange>
              </w:rPr>
              <w:t xml:space="preserve"> weekly. </w:t>
            </w:r>
          </w:p>
          <w:p w14:paraId="4410D5AE" w14:textId="77777777" w:rsidR="00426296" w:rsidRPr="00B43FDA" w:rsidRDefault="00426296" w:rsidP="000337FB">
            <w:pPr>
              <w:pStyle w:val="TableParagraph"/>
              <w:spacing w:before="21"/>
              <w:ind w:left="70"/>
              <w:rPr>
                <w:rFonts w:ascii="Lora" w:hAnsi="Lora"/>
                <w:b/>
                <w:color w:val="231F20"/>
                <w:sz w:val="20"/>
                <w:szCs w:val="20"/>
                <w:rPrChange w:id="508" w:author="Ian Sinnamon" w:date="2023-10-02T14:44:00Z">
                  <w:rPr>
                    <w:rFonts w:ascii="High Tower Text" w:hAnsi="High Tower Text"/>
                    <w:b/>
                    <w:color w:val="231F20"/>
                    <w:sz w:val="20"/>
                    <w:szCs w:val="20"/>
                  </w:rPr>
                </w:rPrChange>
              </w:rPr>
            </w:pPr>
          </w:p>
        </w:tc>
        <w:tc>
          <w:tcPr>
            <w:tcW w:w="1276" w:type="dxa"/>
          </w:tcPr>
          <w:p w14:paraId="54E2479B" w14:textId="4E67705A" w:rsidR="00426296" w:rsidRPr="00B43FDA" w:rsidRDefault="00426296" w:rsidP="00426296">
            <w:pPr>
              <w:pStyle w:val="TableParagraph"/>
              <w:spacing w:before="27" w:line="235" w:lineRule="auto"/>
              <w:rPr>
                <w:rFonts w:ascii="Lora" w:hAnsi="Lora"/>
                <w:color w:val="231F20"/>
                <w:sz w:val="20"/>
                <w:szCs w:val="20"/>
                <w:rPrChange w:id="509" w:author="Ian Sinnamon" w:date="2023-10-02T14:44:00Z">
                  <w:rPr>
                    <w:rFonts w:ascii="High Tower Text" w:hAnsi="High Tower Text"/>
                    <w:color w:val="231F20"/>
                    <w:sz w:val="20"/>
                    <w:szCs w:val="20"/>
                  </w:rPr>
                </w:rPrChange>
              </w:rPr>
            </w:pPr>
            <w:r w:rsidRPr="00B43FDA">
              <w:rPr>
                <w:rFonts w:ascii="Lora" w:hAnsi="Lora"/>
                <w:color w:val="231F20"/>
                <w:sz w:val="20"/>
                <w:szCs w:val="20"/>
                <w:rPrChange w:id="510" w:author="Ian Sinnamon" w:date="2023-10-02T14:44:00Z">
                  <w:rPr>
                    <w:rFonts w:ascii="High Tower Text" w:hAnsi="High Tower Text"/>
                    <w:color w:val="231F20"/>
                    <w:sz w:val="20"/>
                    <w:szCs w:val="20"/>
                  </w:rPr>
                </w:rPrChange>
              </w:rPr>
              <w:t>£</w:t>
            </w:r>
            <w:ins w:id="511" w:author="Ian Sinnamon" w:date="2023-10-02T14:32:00Z">
              <w:r w:rsidR="00413896" w:rsidRPr="00B43FDA">
                <w:rPr>
                  <w:rFonts w:ascii="Lora" w:hAnsi="Lora"/>
                  <w:color w:val="231F20"/>
                  <w:sz w:val="20"/>
                  <w:szCs w:val="20"/>
                  <w:rPrChange w:id="512" w:author="Ian Sinnamon" w:date="2023-10-02T14:44:00Z">
                    <w:rPr>
                      <w:rFonts w:ascii="High Tower Text" w:hAnsi="High Tower Text"/>
                      <w:color w:val="231F20"/>
                      <w:sz w:val="20"/>
                      <w:szCs w:val="20"/>
                    </w:rPr>
                  </w:rPrChange>
                </w:rPr>
                <w:t>3</w:t>
              </w:r>
            </w:ins>
            <w:del w:id="513" w:author="Ian Sinnamon" w:date="2023-10-02T14:32:00Z">
              <w:r w:rsidRPr="00B43FDA" w:rsidDel="00413896">
                <w:rPr>
                  <w:rFonts w:ascii="Lora" w:hAnsi="Lora"/>
                  <w:color w:val="231F20"/>
                  <w:sz w:val="20"/>
                  <w:szCs w:val="20"/>
                  <w:rPrChange w:id="514" w:author="Ian Sinnamon" w:date="2023-10-02T14:44:00Z">
                    <w:rPr>
                      <w:rFonts w:ascii="High Tower Text" w:hAnsi="High Tower Text"/>
                      <w:color w:val="231F20"/>
                      <w:sz w:val="20"/>
                      <w:szCs w:val="20"/>
                      <w:highlight w:val="yellow"/>
                    </w:rPr>
                  </w:rPrChange>
                </w:rPr>
                <w:delText>4</w:delText>
              </w:r>
            </w:del>
            <w:r w:rsidRPr="00B43FDA">
              <w:rPr>
                <w:rFonts w:ascii="Lora" w:hAnsi="Lora"/>
                <w:color w:val="231F20"/>
                <w:sz w:val="20"/>
                <w:szCs w:val="20"/>
                <w:rPrChange w:id="515" w:author="Ian Sinnamon" w:date="2023-10-02T14:44:00Z">
                  <w:rPr>
                    <w:rFonts w:ascii="High Tower Text" w:hAnsi="High Tower Text"/>
                    <w:color w:val="231F20"/>
                    <w:sz w:val="20"/>
                    <w:szCs w:val="20"/>
                    <w:highlight w:val="yellow"/>
                  </w:rPr>
                </w:rPrChange>
              </w:rPr>
              <w:t>,</w:t>
            </w:r>
            <w:ins w:id="516" w:author="Ian Sinnamon" w:date="2023-10-02T14:32:00Z">
              <w:r w:rsidR="00413896" w:rsidRPr="00B43FDA">
                <w:rPr>
                  <w:rFonts w:ascii="Lora" w:hAnsi="Lora"/>
                  <w:color w:val="231F20"/>
                  <w:sz w:val="20"/>
                  <w:szCs w:val="20"/>
                  <w:rPrChange w:id="517" w:author="Ian Sinnamon" w:date="2023-10-02T14:44:00Z">
                    <w:rPr>
                      <w:rFonts w:ascii="High Tower Text" w:hAnsi="High Tower Text"/>
                      <w:color w:val="231F20"/>
                      <w:sz w:val="20"/>
                      <w:szCs w:val="20"/>
                    </w:rPr>
                  </w:rPrChange>
                </w:rPr>
                <w:t>8</w:t>
              </w:r>
            </w:ins>
            <w:del w:id="518" w:author="Ian Sinnamon" w:date="2023-10-02T14:32:00Z">
              <w:r w:rsidRPr="00B43FDA" w:rsidDel="00413896">
                <w:rPr>
                  <w:rFonts w:ascii="Lora" w:hAnsi="Lora"/>
                  <w:color w:val="231F20"/>
                  <w:sz w:val="20"/>
                  <w:szCs w:val="20"/>
                  <w:rPrChange w:id="519" w:author="Ian Sinnamon" w:date="2023-10-02T14:44:00Z">
                    <w:rPr>
                      <w:rFonts w:ascii="High Tower Text" w:hAnsi="High Tower Text"/>
                      <w:color w:val="231F20"/>
                      <w:sz w:val="20"/>
                      <w:szCs w:val="20"/>
                      <w:highlight w:val="yellow"/>
                    </w:rPr>
                  </w:rPrChange>
                </w:rPr>
                <w:delText>0</w:delText>
              </w:r>
            </w:del>
            <w:r w:rsidRPr="00B43FDA">
              <w:rPr>
                <w:rFonts w:ascii="Lora" w:hAnsi="Lora"/>
                <w:color w:val="231F20"/>
                <w:sz w:val="20"/>
                <w:szCs w:val="20"/>
                <w:rPrChange w:id="520" w:author="Ian Sinnamon" w:date="2023-10-02T14:44:00Z">
                  <w:rPr>
                    <w:rFonts w:ascii="High Tower Text" w:hAnsi="High Tower Text"/>
                    <w:color w:val="231F20"/>
                    <w:sz w:val="20"/>
                    <w:szCs w:val="20"/>
                    <w:highlight w:val="yellow"/>
                  </w:rPr>
                </w:rPrChange>
              </w:rPr>
              <w:t>00</w:t>
            </w:r>
          </w:p>
          <w:p w14:paraId="07E1E585" w14:textId="77777777" w:rsidR="00426296" w:rsidRPr="00B43FDA" w:rsidRDefault="00426296" w:rsidP="000337FB">
            <w:pPr>
              <w:pStyle w:val="TableParagraph"/>
              <w:spacing w:before="27" w:line="235" w:lineRule="auto"/>
              <w:ind w:left="70"/>
              <w:rPr>
                <w:rFonts w:ascii="Lora" w:hAnsi="Lora"/>
                <w:b/>
                <w:color w:val="231F20"/>
                <w:sz w:val="20"/>
                <w:szCs w:val="20"/>
                <w:rPrChange w:id="521" w:author="Ian Sinnamon" w:date="2023-10-02T14:44:00Z">
                  <w:rPr>
                    <w:rFonts w:ascii="High Tower Text" w:hAnsi="High Tower Text"/>
                    <w:b/>
                    <w:color w:val="231F20"/>
                    <w:sz w:val="20"/>
                    <w:szCs w:val="20"/>
                  </w:rPr>
                </w:rPrChange>
              </w:rPr>
            </w:pPr>
          </w:p>
        </w:tc>
        <w:tc>
          <w:tcPr>
            <w:tcW w:w="4121" w:type="dxa"/>
            <w:gridSpan w:val="2"/>
          </w:tcPr>
          <w:p w14:paraId="002EDB7D" w14:textId="362F2124" w:rsidR="00811A53" w:rsidRPr="00B43FDA" w:rsidRDefault="00B77691" w:rsidP="004831CD">
            <w:pPr>
              <w:pStyle w:val="TableParagraph"/>
              <w:spacing w:before="21"/>
              <w:ind w:left="70"/>
              <w:rPr>
                <w:rFonts w:ascii="Lora" w:hAnsi="Lora"/>
                <w:color w:val="231F20"/>
                <w:sz w:val="20"/>
                <w:szCs w:val="20"/>
                <w:rPrChange w:id="522" w:author="Ian Sinnamon" w:date="2023-10-02T14:44:00Z">
                  <w:rPr>
                    <w:rFonts w:ascii="High Tower Text" w:hAnsi="High Tower Text"/>
                    <w:color w:val="231F20"/>
                    <w:sz w:val="20"/>
                    <w:szCs w:val="20"/>
                  </w:rPr>
                </w:rPrChange>
              </w:rPr>
            </w:pPr>
            <w:ins w:id="523" w:author="Ian Sinnamon" w:date="2024-03-12T14:40:00Z">
              <w:r>
                <w:rPr>
                  <w:rFonts w:ascii="Lora" w:hAnsi="Lora"/>
                  <w:sz w:val="20"/>
                  <w:szCs w:val="20"/>
                </w:rPr>
                <w:t xml:space="preserve">March Review </w:t>
              </w:r>
            </w:ins>
            <w:ins w:id="524" w:author="Ian Sinnamon" w:date="2024-03-12T15:13:00Z">
              <w:r w:rsidR="00FE73D4">
                <w:rPr>
                  <w:rFonts w:ascii="Lora" w:hAnsi="Lora"/>
                  <w:sz w:val="20"/>
                  <w:szCs w:val="20"/>
                </w:rPr>
                <w:t>– Sports coach consistently offers 2 x weekly training across a range of sports (football, hockey, netball)</w:t>
              </w:r>
            </w:ins>
            <w:ins w:id="525" w:author="Ian Sinnamon" w:date="2024-03-12T15:14:00Z">
              <w:r w:rsidR="00FE73D4">
                <w:rPr>
                  <w:rFonts w:ascii="Lora" w:hAnsi="Lora"/>
                  <w:sz w:val="20"/>
                  <w:szCs w:val="20"/>
                </w:rPr>
                <w:t>. This has meant children a</w:t>
              </w:r>
            </w:ins>
            <w:ins w:id="526" w:author="Ian Sinnamon" w:date="2024-03-12T15:15:00Z">
              <w:r w:rsidR="00FE73D4">
                <w:rPr>
                  <w:rFonts w:ascii="Lora" w:hAnsi="Lora"/>
                  <w:sz w:val="20"/>
                  <w:szCs w:val="20"/>
                </w:rPr>
                <w:t xml:space="preserve">re well prepared for upcoming Trust competitions and have had access to a variety of sports activities. </w:t>
              </w:r>
            </w:ins>
          </w:p>
        </w:tc>
        <w:tc>
          <w:tcPr>
            <w:tcW w:w="3339" w:type="dxa"/>
          </w:tcPr>
          <w:p w14:paraId="20A6F86B" w14:textId="77777777" w:rsidR="00426296" w:rsidRPr="00B43FDA" w:rsidRDefault="00426296" w:rsidP="000337FB">
            <w:pPr>
              <w:pStyle w:val="TableParagraph"/>
              <w:spacing w:before="27" w:line="235" w:lineRule="auto"/>
              <w:ind w:left="70"/>
              <w:rPr>
                <w:rFonts w:ascii="Lora" w:hAnsi="Lora"/>
                <w:b/>
                <w:color w:val="231F20"/>
                <w:sz w:val="20"/>
                <w:szCs w:val="20"/>
                <w:rPrChange w:id="527" w:author="Ian Sinnamon" w:date="2023-10-02T14:44:00Z">
                  <w:rPr>
                    <w:rFonts w:ascii="High Tower Text" w:hAnsi="High Tower Text"/>
                    <w:b/>
                    <w:color w:val="231F20"/>
                    <w:sz w:val="20"/>
                    <w:szCs w:val="20"/>
                  </w:rPr>
                </w:rPrChange>
              </w:rPr>
            </w:pPr>
          </w:p>
        </w:tc>
      </w:tr>
      <w:tr w:rsidR="00426296" w:rsidRPr="00B43FDA" w14:paraId="101AF927" w14:textId="77777777" w:rsidTr="000A6070">
        <w:trPr>
          <w:trHeight w:val="501"/>
        </w:trPr>
        <w:tc>
          <w:tcPr>
            <w:tcW w:w="2117" w:type="dxa"/>
          </w:tcPr>
          <w:p w14:paraId="2BAB5779" w14:textId="77777777" w:rsidR="00426296" w:rsidRPr="00B43FDA" w:rsidRDefault="00426296" w:rsidP="00426296">
            <w:pPr>
              <w:pStyle w:val="TableParagraph"/>
              <w:spacing w:before="27" w:line="235" w:lineRule="auto"/>
              <w:ind w:right="102"/>
              <w:rPr>
                <w:rFonts w:ascii="Lora" w:hAnsi="Lora"/>
                <w:sz w:val="20"/>
                <w:szCs w:val="20"/>
                <w:rPrChange w:id="528" w:author="Ian Sinnamon" w:date="2023-10-02T14:44:00Z">
                  <w:rPr>
                    <w:rFonts w:ascii="High Tower Text" w:hAnsi="High Tower Text"/>
                    <w:sz w:val="20"/>
                    <w:szCs w:val="20"/>
                  </w:rPr>
                </w:rPrChange>
              </w:rPr>
            </w:pPr>
            <w:r w:rsidRPr="00B43FDA">
              <w:rPr>
                <w:rFonts w:ascii="Lora" w:hAnsi="Lora"/>
                <w:sz w:val="20"/>
                <w:szCs w:val="20"/>
                <w:rPrChange w:id="529" w:author="Ian Sinnamon" w:date="2023-10-02T14:44:00Z">
                  <w:rPr>
                    <w:rFonts w:ascii="High Tower Text" w:hAnsi="High Tower Text"/>
                    <w:sz w:val="20"/>
                    <w:szCs w:val="20"/>
                  </w:rPr>
                </w:rPrChange>
              </w:rPr>
              <w:t xml:space="preserve">Children encourage to participate in different sports to provide different experiences which support their wider engagement and enthusiasm in sport. </w:t>
            </w:r>
          </w:p>
          <w:p w14:paraId="67479166" w14:textId="77777777" w:rsidR="00426296" w:rsidRPr="00B43FDA" w:rsidRDefault="00426296" w:rsidP="000337FB">
            <w:pPr>
              <w:pStyle w:val="TableParagraph"/>
              <w:spacing w:before="27" w:line="235" w:lineRule="auto"/>
              <w:ind w:left="70" w:right="102"/>
              <w:rPr>
                <w:rFonts w:ascii="Lora" w:hAnsi="Lora"/>
                <w:b/>
                <w:color w:val="231F20"/>
                <w:sz w:val="20"/>
                <w:szCs w:val="20"/>
                <w:rPrChange w:id="530" w:author="Ian Sinnamon" w:date="2023-10-02T14:44:00Z">
                  <w:rPr>
                    <w:rFonts w:ascii="High Tower Text" w:hAnsi="High Tower Text"/>
                    <w:b/>
                    <w:color w:val="231F20"/>
                    <w:sz w:val="20"/>
                    <w:szCs w:val="20"/>
                  </w:rPr>
                </w:rPrChange>
              </w:rPr>
            </w:pPr>
          </w:p>
        </w:tc>
        <w:tc>
          <w:tcPr>
            <w:tcW w:w="4961" w:type="dxa"/>
          </w:tcPr>
          <w:p w14:paraId="3FA1EB18" w14:textId="77777777" w:rsidR="001F5E82" w:rsidRPr="00B43FDA" w:rsidRDefault="001F5E82" w:rsidP="00426296">
            <w:pPr>
              <w:pStyle w:val="TableParagraph"/>
              <w:spacing w:before="21"/>
              <w:rPr>
                <w:rFonts w:ascii="Lora" w:hAnsi="Lora"/>
                <w:color w:val="231F20"/>
                <w:sz w:val="20"/>
                <w:szCs w:val="20"/>
                <w:rPrChange w:id="531" w:author="Ian Sinnamon" w:date="2023-10-02T14:44:00Z">
                  <w:rPr>
                    <w:rFonts w:ascii="High Tower Text" w:hAnsi="High Tower Text"/>
                    <w:color w:val="231F20"/>
                    <w:sz w:val="20"/>
                    <w:szCs w:val="20"/>
                  </w:rPr>
                </w:rPrChange>
              </w:rPr>
            </w:pPr>
            <w:r w:rsidRPr="00B43FDA">
              <w:rPr>
                <w:rFonts w:ascii="Lora" w:hAnsi="Lora"/>
                <w:color w:val="231F20"/>
                <w:sz w:val="20"/>
                <w:szCs w:val="20"/>
                <w:rPrChange w:id="532" w:author="Ian Sinnamon" w:date="2023-10-02T14:44:00Z">
                  <w:rPr>
                    <w:rFonts w:ascii="High Tower Text" w:hAnsi="High Tower Text"/>
                    <w:color w:val="231F20"/>
                    <w:sz w:val="20"/>
                    <w:szCs w:val="20"/>
                  </w:rPr>
                </w:rPrChange>
              </w:rPr>
              <w:t>JS to create timetable of enrichment sports across the school and support staff to provide these opportunities for children.</w:t>
            </w:r>
          </w:p>
          <w:p w14:paraId="41C4C6EB" w14:textId="77777777" w:rsidR="00426296" w:rsidRPr="00B43FDA" w:rsidRDefault="00426296" w:rsidP="00426296">
            <w:pPr>
              <w:pStyle w:val="TableParagraph"/>
              <w:spacing w:before="21"/>
              <w:rPr>
                <w:rFonts w:ascii="Lora" w:hAnsi="Lora"/>
                <w:color w:val="231F20"/>
                <w:sz w:val="20"/>
                <w:szCs w:val="20"/>
                <w:rPrChange w:id="533" w:author="Ian Sinnamon" w:date="2023-10-02T14:44:00Z">
                  <w:rPr>
                    <w:rFonts w:ascii="High Tower Text" w:hAnsi="High Tower Text"/>
                    <w:color w:val="231F20"/>
                    <w:sz w:val="20"/>
                    <w:szCs w:val="20"/>
                  </w:rPr>
                </w:rPrChange>
              </w:rPr>
            </w:pPr>
            <w:r w:rsidRPr="00B43FDA">
              <w:rPr>
                <w:rFonts w:ascii="Lora" w:hAnsi="Lora"/>
                <w:color w:val="231F20"/>
                <w:sz w:val="20"/>
                <w:szCs w:val="20"/>
                <w:rPrChange w:id="534" w:author="Ian Sinnamon" w:date="2023-10-02T14:44:00Z">
                  <w:rPr>
                    <w:rFonts w:ascii="High Tower Text" w:hAnsi="High Tower Text"/>
                    <w:color w:val="231F20"/>
                    <w:sz w:val="20"/>
                    <w:szCs w:val="20"/>
                  </w:rPr>
                </w:rPrChange>
              </w:rPr>
              <w:t>Hire specialist coaches to teacher sporting activities (at least 1 specialist sport</w:t>
            </w:r>
            <w:r w:rsidR="00F13B0D" w:rsidRPr="00B43FDA">
              <w:rPr>
                <w:rFonts w:ascii="Lora" w:hAnsi="Lora"/>
                <w:color w:val="231F20"/>
                <w:sz w:val="20"/>
                <w:szCs w:val="20"/>
                <w:rPrChange w:id="535" w:author="Ian Sinnamon" w:date="2023-10-02T14:44:00Z">
                  <w:rPr>
                    <w:rFonts w:ascii="High Tower Text" w:hAnsi="High Tower Text"/>
                    <w:color w:val="231F20"/>
                    <w:sz w:val="20"/>
                    <w:szCs w:val="20"/>
                  </w:rPr>
                </w:rPrChange>
              </w:rPr>
              <w:t xml:space="preserve"> / enrichment</w:t>
            </w:r>
            <w:r w:rsidRPr="00B43FDA">
              <w:rPr>
                <w:rFonts w:ascii="Lora" w:hAnsi="Lora"/>
                <w:color w:val="231F20"/>
                <w:sz w:val="20"/>
                <w:szCs w:val="20"/>
                <w:rPrChange w:id="536" w:author="Ian Sinnamon" w:date="2023-10-02T14:44:00Z">
                  <w:rPr>
                    <w:rFonts w:ascii="High Tower Text" w:hAnsi="High Tower Text"/>
                    <w:color w:val="231F20"/>
                    <w:sz w:val="20"/>
                    <w:szCs w:val="20"/>
                  </w:rPr>
                </w:rPrChange>
              </w:rPr>
              <w:t xml:space="preserve"> per academic year). </w:t>
            </w:r>
          </w:p>
          <w:p w14:paraId="350FFEFC" w14:textId="77777777" w:rsidR="00426296" w:rsidRPr="00B43FDA" w:rsidRDefault="00426296" w:rsidP="000337FB">
            <w:pPr>
              <w:pStyle w:val="TableParagraph"/>
              <w:spacing w:before="21"/>
              <w:ind w:left="70"/>
              <w:rPr>
                <w:rFonts w:ascii="Lora" w:hAnsi="Lora"/>
                <w:b/>
                <w:color w:val="231F20"/>
                <w:sz w:val="20"/>
                <w:szCs w:val="20"/>
                <w:rPrChange w:id="537" w:author="Ian Sinnamon" w:date="2023-10-02T14:44:00Z">
                  <w:rPr>
                    <w:rFonts w:ascii="High Tower Text" w:hAnsi="High Tower Text"/>
                    <w:b/>
                    <w:color w:val="231F20"/>
                    <w:sz w:val="20"/>
                    <w:szCs w:val="20"/>
                  </w:rPr>
                </w:rPrChange>
              </w:rPr>
            </w:pPr>
          </w:p>
        </w:tc>
        <w:tc>
          <w:tcPr>
            <w:tcW w:w="1276" w:type="dxa"/>
          </w:tcPr>
          <w:p w14:paraId="41B5ECAD" w14:textId="3FA15B19" w:rsidR="00426296" w:rsidRPr="00B43FDA" w:rsidRDefault="00426296" w:rsidP="00426296">
            <w:pPr>
              <w:pStyle w:val="TableParagraph"/>
              <w:spacing w:before="27" w:line="235" w:lineRule="auto"/>
              <w:rPr>
                <w:rFonts w:ascii="Lora" w:hAnsi="Lora"/>
                <w:color w:val="231F20"/>
                <w:sz w:val="20"/>
                <w:szCs w:val="20"/>
                <w:rPrChange w:id="538" w:author="Ian Sinnamon" w:date="2023-10-02T14:44:00Z">
                  <w:rPr>
                    <w:rFonts w:ascii="High Tower Text" w:hAnsi="High Tower Text"/>
                    <w:color w:val="231F20"/>
                    <w:sz w:val="20"/>
                    <w:szCs w:val="20"/>
                  </w:rPr>
                </w:rPrChange>
              </w:rPr>
            </w:pPr>
            <w:r w:rsidRPr="00B43FDA">
              <w:rPr>
                <w:rFonts w:ascii="Lora" w:hAnsi="Lora"/>
                <w:color w:val="231F20"/>
                <w:sz w:val="20"/>
                <w:szCs w:val="20"/>
                <w:rPrChange w:id="539" w:author="Ian Sinnamon" w:date="2023-10-02T14:44:00Z">
                  <w:rPr>
                    <w:rFonts w:ascii="High Tower Text" w:hAnsi="High Tower Text"/>
                    <w:color w:val="231F20"/>
                    <w:sz w:val="20"/>
                    <w:szCs w:val="20"/>
                  </w:rPr>
                </w:rPrChange>
              </w:rPr>
              <w:t>£</w:t>
            </w:r>
            <w:ins w:id="540" w:author="Ian Sinnamon" w:date="2023-10-02T14:32:00Z">
              <w:r w:rsidR="00413896" w:rsidRPr="00B43FDA">
                <w:rPr>
                  <w:rFonts w:ascii="Lora" w:hAnsi="Lora"/>
                  <w:color w:val="231F20"/>
                  <w:sz w:val="20"/>
                  <w:szCs w:val="20"/>
                  <w:rPrChange w:id="541" w:author="Ian Sinnamon" w:date="2023-10-02T14:44:00Z">
                    <w:rPr>
                      <w:rFonts w:ascii="High Tower Text" w:hAnsi="High Tower Text"/>
                      <w:color w:val="231F20"/>
                      <w:sz w:val="20"/>
                      <w:szCs w:val="20"/>
                    </w:rPr>
                  </w:rPrChange>
                </w:rPr>
                <w:t>38</w:t>
              </w:r>
            </w:ins>
            <w:del w:id="542" w:author="Ian Sinnamon" w:date="2023-10-02T14:16:00Z">
              <w:r w:rsidRPr="00B43FDA" w:rsidDel="0074006B">
                <w:rPr>
                  <w:rFonts w:ascii="Lora" w:hAnsi="Lora"/>
                  <w:color w:val="231F20"/>
                  <w:sz w:val="20"/>
                  <w:szCs w:val="20"/>
                  <w:rPrChange w:id="543" w:author="Ian Sinnamon" w:date="2023-10-02T14:44:00Z">
                    <w:rPr>
                      <w:rFonts w:ascii="High Tower Text" w:hAnsi="High Tower Text"/>
                      <w:color w:val="231F20"/>
                      <w:sz w:val="20"/>
                      <w:szCs w:val="20"/>
                    </w:rPr>
                  </w:rPrChange>
                </w:rPr>
                <w:delText>3</w:delText>
              </w:r>
            </w:del>
            <w:del w:id="544" w:author="Ian Sinnamon" w:date="2023-10-02T14:32:00Z">
              <w:r w:rsidRPr="00B43FDA" w:rsidDel="00413896">
                <w:rPr>
                  <w:rFonts w:ascii="Lora" w:hAnsi="Lora"/>
                  <w:color w:val="231F20"/>
                  <w:sz w:val="20"/>
                  <w:szCs w:val="20"/>
                  <w:rPrChange w:id="545" w:author="Ian Sinnamon" w:date="2023-10-02T14:44:00Z">
                    <w:rPr>
                      <w:rFonts w:ascii="High Tower Text" w:hAnsi="High Tower Text"/>
                      <w:color w:val="231F20"/>
                      <w:sz w:val="20"/>
                      <w:szCs w:val="20"/>
                    </w:rPr>
                  </w:rPrChange>
                </w:rPr>
                <w:delText>0</w:delText>
              </w:r>
            </w:del>
            <w:r w:rsidRPr="00B43FDA">
              <w:rPr>
                <w:rFonts w:ascii="Lora" w:hAnsi="Lora"/>
                <w:color w:val="231F20"/>
                <w:sz w:val="20"/>
                <w:szCs w:val="20"/>
                <w:rPrChange w:id="546" w:author="Ian Sinnamon" w:date="2023-10-02T14:44:00Z">
                  <w:rPr>
                    <w:rFonts w:ascii="High Tower Text" w:hAnsi="High Tower Text"/>
                    <w:color w:val="231F20"/>
                    <w:sz w:val="20"/>
                    <w:szCs w:val="20"/>
                  </w:rPr>
                </w:rPrChange>
              </w:rPr>
              <w:t>00</w:t>
            </w:r>
          </w:p>
          <w:p w14:paraId="7B458E99" w14:textId="77777777" w:rsidR="00426296" w:rsidRPr="00B43FDA" w:rsidRDefault="00426296" w:rsidP="000337FB">
            <w:pPr>
              <w:pStyle w:val="TableParagraph"/>
              <w:spacing w:before="27" w:line="235" w:lineRule="auto"/>
              <w:ind w:left="70"/>
              <w:rPr>
                <w:rFonts w:ascii="Lora" w:hAnsi="Lora"/>
                <w:b/>
                <w:color w:val="231F20"/>
                <w:sz w:val="20"/>
                <w:szCs w:val="20"/>
                <w:rPrChange w:id="547" w:author="Ian Sinnamon" w:date="2023-10-02T14:44:00Z">
                  <w:rPr>
                    <w:rFonts w:ascii="High Tower Text" w:hAnsi="High Tower Text"/>
                    <w:b/>
                    <w:color w:val="231F20"/>
                    <w:sz w:val="20"/>
                    <w:szCs w:val="20"/>
                  </w:rPr>
                </w:rPrChange>
              </w:rPr>
            </w:pPr>
          </w:p>
        </w:tc>
        <w:tc>
          <w:tcPr>
            <w:tcW w:w="4121" w:type="dxa"/>
            <w:gridSpan w:val="2"/>
          </w:tcPr>
          <w:p w14:paraId="367C770C" w14:textId="70B1D3C3" w:rsidR="00426296" w:rsidRPr="00B43FDA" w:rsidRDefault="00B77691" w:rsidP="005D1B06">
            <w:pPr>
              <w:pStyle w:val="TableParagraph"/>
              <w:spacing w:before="21"/>
              <w:ind w:left="70"/>
              <w:rPr>
                <w:rFonts w:ascii="Lora" w:hAnsi="Lora"/>
                <w:color w:val="231F20"/>
                <w:sz w:val="20"/>
                <w:szCs w:val="20"/>
                <w:rPrChange w:id="548" w:author="Ian Sinnamon" w:date="2023-10-02T14:44:00Z">
                  <w:rPr>
                    <w:rFonts w:ascii="High Tower Text" w:hAnsi="High Tower Text"/>
                    <w:color w:val="231F20"/>
                    <w:sz w:val="20"/>
                    <w:szCs w:val="20"/>
                  </w:rPr>
                </w:rPrChange>
              </w:rPr>
            </w:pPr>
            <w:ins w:id="549" w:author="Ian Sinnamon" w:date="2024-03-12T14:40:00Z">
              <w:r>
                <w:rPr>
                  <w:rFonts w:ascii="Lora" w:hAnsi="Lora"/>
                  <w:sz w:val="20"/>
                  <w:szCs w:val="20"/>
                </w:rPr>
                <w:t xml:space="preserve">March Review </w:t>
              </w:r>
            </w:ins>
            <w:ins w:id="550" w:author="Ian Sinnamon" w:date="2024-03-12T15:17:00Z">
              <w:r w:rsidR="00BA3C58">
                <w:rPr>
                  <w:rFonts w:ascii="Lora" w:hAnsi="Lora"/>
                  <w:sz w:val="20"/>
                  <w:szCs w:val="20"/>
                </w:rPr>
                <w:t>–</w:t>
              </w:r>
            </w:ins>
            <w:ins w:id="551" w:author="Ian Sinnamon" w:date="2024-03-12T15:15:00Z">
              <w:r w:rsidR="00BA3C58">
                <w:rPr>
                  <w:rFonts w:ascii="Lora" w:hAnsi="Lora"/>
                  <w:sz w:val="20"/>
                  <w:szCs w:val="20"/>
                </w:rPr>
                <w:t xml:space="preserve"> </w:t>
              </w:r>
            </w:ins>
            <w:ins w:id="552" w:author="Ian Sinnamon" w:date="2024-03-12T15:17:00Z">
              <w:r w:rsidR="00BA3C58">
                <w:rPr>
                  <w:rFonts w:ascii="Lora" w:hAnsi="Lora"/>
                  <w:sz w:val="20"/>
                  <w:szCs w:val="20"/>
                </w:rPr>
                <w:t xml:space="preserve">Every child had access to taster sessions in a variety of sports (archery, dodgeball, football, dance). KS2 took part in a quidditch sports day which involved ball games. Year 2 trampolining. </w:t>
              </w:r>
            </w:ins>
          </w:p>
        </w:tc>
        <w:tc>
          <w:tcPr>
            <w:tcW w:w="3339" w:type="dxa"/>
          </w:tcPr>
          <w:p w14:paraId="5FEFDDC0" w14:textId="77777777" w:rsidR="00426296" w:rsidRPr="00B43FDA" w:rsidRDefault="00426296" w:rsidP="000337FB">
            <w:pPr>
              <w:pStyle w:val="TableParagraph"/>
              <w:spacing w:before="27" w:line="235" w:lineRule="auto"/>
              <w:ind w:left="70"/>
              <w:rPr>
                <w:rFonts w:ascii="Lora" w:hAnsi="Lora"/>
                <w:color w:val="231F20"/>
                <w:sz w:val="20"/>
                <w:szCs w:val="20"/>
                <w:rPrChange w:id="553" w:author="Ian Sinnamon" w:date="2023-10-02T14:44:00Z">
                  <w:rPr>
                    <w:rFonts w:ascii="High Tower Text" w:hAnsi="High Tower Text"/>
                    <w:color w:val="231F20"/>
                    <w:sz w:val="20"/>
                    <w:szCs w:val="20"/>
                  </w:rPr>
                </w:rPrChange>
              </w:rPr>
            </w:pPr>
          </w:p>
        </w:tc>
      </w:tr>
      <w:tr w:rsidR="00426296" w:rsidRPr="00B43FDA" w14:paraId="7F0193C7" w14:textId="77777777" w:rsidTr="000A6070">
        <w:trPr>
          <w:trHeight w:val="501"/>
        </w:trPr>
        <w:tc>
          <w:tcPr>
            <w:tcW w:w="2117" w:type="dxa"/>
          </w:tcPr>
          <w:p w14:paraId="75D4FDF1" w14:textId="77777777" w:rsidR="00426296" w:rsidRPr="00B43FDA" w:rsidRDefault="00426296" w:rsidP="00426296">
            <w:pPr>
              <w:pStyle w:val="TableParagraph"/>
              <w:spacing w:before="27" w:line="235" w:lineRule="auto"/>
              <w:ind w:right="102"/>
              <w:rPr>
                <w:rFonts w:ascii="Lora" w:hAnsi="Lora"/>
                <w:sz w:val="20"/>
                <w:szCs w:val="20"/>
                <w:rPrChange w:id="554" w:author="Ian Sinnamon" w:date="2023-10-02T14:44:00Z">
                  <w:rPr>
                    <w:rFonts w:ascii="High Tower Text" w:hAnsi="High Tower Text"/>
                    <w:sz w:val="20"/>
                    <w:szCs w:val="20"/>
                  </w:rPr>
                </w:rPrChange>
              </w:rPr>
            </w:pPr>
            <w:r w:rsidRPr="00B43FDA">
              <w:rPr>
                <w:rFonts w:ascii="Lora" w:hAnsi="Lora"/>
                <w:sz w:val="20"/>
                <w:szCs w:val="20"/>
                <w:rPrChange w:id="555" w:author="Ian Sinnamon" w:date="2023-10-02T14:44:00Z">
                  <w:rPr>
                    <w:rFonts w:ascii="High Tower Text" w:hAnsi="High Tower Text"/>
                    <w:sz w:val="20"/>
                    <w:szCs w:val="20"/>
                  </w:rPr>
                </w:rPrChange>
              </w:rPr>
              <w:t xml:space="preserve">Ensure that all children become confident competent swimmers through increased opportunities across KS2. </w:t>
            </w:r>
          </w:p>
          <w:p w14:paraId="071F1046" w14:textId="77777777" w:rsidR="00426296" w:rsidRPr="00B43FDA" w:rsidRDefault="00426296" w:rsidP="000337FB">
            <w:pPr>
              <w:pStyle w:val="TableParagraph"/>
              <w:spacing w:before="27" w:line="235" w:lineRule="auto"/>
              <w:ind w:left="70" w:right="102"/>
              <w:rPr>
                <w:rFonts w:ascii="Lora" w:hAnsi="Lora"/>
                <w:b/>
                <w:color w:val="231F20"/>
                <w:sz w:val="20"/>
                <w:szCs w:val="20"/>
                <w:rPrChange w:id="556" w:author="Ian Sinnamon" w:date="2023-10-02T14:44:00Z">
                  <w:rPr>
                    <w:rFonts w:ascii="High Tower Text" w:hAnsi="High Tower Text"/>
                    <w:b/>
                    <w:color w:val="231F20"/>
                    <w:sz w:val="20"/>
                    <w:szCs w:val="20"/>
                  </w:rPr>
                </w:rPrChange>
              </w:rPr>
            </w:pPr>
          </w:p>
          <w:p w14:paraId="4DBFFB83" w14:textId="77777777" w:rsidR="00811A53" w:rsidRPr="00B43FDA" w:rsidRDefault="00811A53" w:rsidP="000337FB">
            <w:pPr>
              <w:pStyle w:val="TableParagraph"/>
              <w:spacing w:before="27" w:line="235" w:lineRule="auto"/>
              <w:ind w:left="70" w:right="102"/>
              <w:rPr>
                <w:rFonts w:ascii="Lora" w:hAnsi="Lora"/>
                <w:b/>
                <w:color w:val="231F20"/>
                <w:sz w:val="20"/>
                <w:szCs w:val="20"/>
                <w:rPrChange w:id="557" w:author="Ian Sinnamon" w:date="2023-10-02T14:44:00Z">
                  <w:rPr>
                    <w:rFonts w:ascii="High Tower Text" w:hAnsi="High Tower Text"/>
                    <w:b/>
                    <w:color w:val="231F20"/>
                    <w:sz w:val="20"/>
                    <w:szCs w:val="20"/>
                  </w:rPr>
                </w:rPrChange>
              </w:rPr>
            </w:pPr>
          </w:p>
          <w:p w14:paraId="59209F43" w14:textId="77777777" w:rsidR="00811A53" w:rsidRPr="00B43FDA" w:rsidRDefault="00811A53" w:rsidP="000337FB">
            <w:pPr>
              <w:pStyle w:val="TableParagraph"/>
              <w:spacing w:before="27" w:line="235" w:lineRule="auto"/>
              <w:ind w:left="70" w:right="102"/>
              <w:rPr>
                <w:rFonts w:ascii="Lora" w:hAnsi="Lora"/>
                <w:b/>
                <w:color w:val="231F20"/>
                <w:sz w:val="20"/>
                <w:szCs w:val="20"/>
                <w:rPrChange w:id="558" w:author="Ian Sinnamon" w:date="2023-10-02T14:44:00Z">
                  <w:rPr>
                    <w:rFonts w:ascii="High Tower Text" w:hAnsi="High Tower Text"/>
                    <w:b/>
                    <w:color w:val="231F20"/>
                    <w:sz w:val="20"/>
                    <w:szCs w:val="20"/>
                  </w:rPr>
                </w:rPrChange>
              </w:rPr>
            </w:pPr>
          </w:p>
        </w:tc>
        <w:tc>
          <w:tcPr>
            <w:tcW w:w="4961" w:type="dxa"/>
          </w:tcPr>
          <w:p w14:paraId="77DEAC4F" w14:textId="7F13425E" w:rsidR="0074006B" w:rsidRPr="00B43FDA" w:rsidRDefault="0074006B" w:rsidP="000337FB">
            <w:pPr>
              <w:pStyle w:val="TableParagraph"/>
              <w:spacing w:before="21"/>
              <w:ind w:left="70"/>
              <w:rPr>
                <w:ins w:id="559" w:author="Ian Sinnamon" w:date="2023-10-02T14:17:00Z"/>
                <w:rFonts w:ascii="Lora" w:hAnsi="Lora"/>
                <w:color w:val="231F20"/>
                <w:sz w:val="20"/>
                <w:szCs w:val="20"/>
                <w:rPrChange w:id="560" w:author="Ian Sinnamon" w:date="2023-10-02T14:44:00Z">
                  <w:rPr>
                    <w:ins w:id="561" w:author="Ian Sinnamon" w:date="2023-10-02T14:17:00Z"/>
                    <w:rFonts w:ascii="High Tower Text" w:hAnsi="High Tower Text"/>
                    <w:color w:val="231F20"/>
                    <w:sz w:val="20"/>
                    <w:szCs w:val="20"/>
                    <w:highlight w:val="yellow"/>
                  </w:rPr>
                </w:rPrChange>
              </w:rPr>
            </w:pPr>
            <w:ins w:id="562" w:author="Ian Sinnamon" w:date="2023-10-02T14:17:00Z">
              <w:r w:rsidRPr="00B43FDA">
                <w:rPr>
                  <w:rFonts w:ascii="Lora" w:hAnsi="Lora"/>
                  <w:color w:val="231F20"/>
                  <w:sz w:val="20"/>
                  <w:szCs w:val="20"/>
                  <w:rPrChange w:id="563" w:author="Ian Sinnamon" w:date="2023-10-02T14:44:00Z">
                    <w:rPr>
                      <w:rFonts w:ascii="High Tower Text" w:hAnsi="High Tower Text"/>
                      <w:color w:val="231F20"/>
                      <w:sz w:val="20"/>
                      <w:szCs w:val="20"/>
                      <w:highlight w:val="yellow"/>
                    </w:rPr>
                  </w:rPrChange>
                </w:rPr>
                <w:t xml:space="preserve">Swimming offered to Y5 children. In addition those that did not meet the standard in Y6 to be </w:t>
              </w:r>
            </w:ins>
            <w:ins w:id="564" w:author="Ian Sinnamon" w:date="2023-10-02T14:18:00Z">
              <w:r w:rsidRPr="00B43FDA">
                <w:rPr>
                  <w:rFonts w:ascii="Lora" w:hAnsi="Lora"/>
                  <w:color w:val="231F20"/>
                  <w:sz w:val="20"/>
                  <w:szCs w:val="20"/>
                  <w:rPrChange w:id="565" w:author="Ian Sinnamon" w:date="2023-10-02T14:44:00Z">
                    <w:rPr>
                      <w:rFonts w:ascii="High Tower Text" w:hAnsi="High Tower Text"/>
                      <w:color w:val="231F20"/>
                      <w:sz w:val="20"/>
                      <w:szCs w:val="20"/>
                      <w:highlight w:val="yellow"/>
                    </w:rPr>
                  </w:rPrChange>
                </w:rPr>
                <w:t>targeted</w:t>
              </w:r>
            </w:ins>
            <w:ins w:id="566" w:author="Ian Sinnamon" w:date="2023-10-02T14:17:00Z">
              <w:r w:rsidRPr="00B43FDA">
                <w:rPr>
                  <w:rFonts w:ascii="Lora" w:hAnsi="Lora"/>
                  <w:color w:val="231F20"/>
                  <w:sz w:val="20"/>
                  <w:szCs w:val="20"/>
                  <w:rPrChange w:id="567" w:author="Ian Sinnamon" w:date="2023-10-02T14:44:00Z">
                    <w:rPr>
                      <w:rFonts w:ascii="High Tower Text" w:hAnsi="High Tower Text"/>
                      <w:color w:val="231F20"/>
                      <w:sz w:val="20"/>
                      <w:szCs w:val="20"/>
                      <w:highlight w:val="yellow"/>
                    </w:rPr>
                  </w:rPrChange>
                </w:rPr>
                <w:t xml:space="preserve"> </w:t>
              </w:r>
            </w:ins>
            <w:ins w:id="568" w:author="Ian Sinnamon" w:date="2023-10-02T14:18:00Z">
              <w:r w:rsidRPr="00B43FDA">
                <w:rPr>
                  <w:rFonts w:ascii="Lora" w:hAnsi="Lora"/>
                  <w:color w:val="231F20"/>
                  <w:sz w:val="20"/>
                  <w:szCs w:val="20"/>
                  <w:rPrChange w:id="569" w:author="Ian Sinnamon" w:date="2023-10-02T14:44:00Z">
                    <w:rPr>
                      <w:rFonts w:ascii="High Tower Text" w:hAnsi="High Tower Text"/>
                      <w:color w:val="231F20"/>
                      <w:sz w:val="20"/>
                      <w:szCs w:val="20"/>
                      <w:highlight w:val="yellow"/>
                    </w:rPr>
                  </w:rPrChange>
                </w:rPr>
                <w:t>this academic year.</w:t>
              </w:r>
            </w:ins>
          </w:p>
          <w:p w14:paraId="538AC2E7" w14:textId="623BCC61" w:rsidR="00426296" w:rsidRPr="00B43FDA" w:rsidRDefault="00426296" w:rsidP="000337FB">
            <w:pPr>
              <w:pStyle w:val="TableParagraph"/>
              <w:spacing w:before="21"/>
              <w:ind w:left="70"/>
              <w:rPr>
                <w:rFonts w:ascii="Lora" w:hAnsi="Lora"/>
                <w:b/>
                <w:color w:val="231F20"/>
                <w:sz w:val="20"/>
                <w:szCs w:val="20"/>
                <w:rPrChange w:id="570" w:author="Ian Sinnamon" w:date="2023-10-02T14:44:00Z">
                  <w:rPr>
                    <w:rFonts w:ascii="High Tower Text" w:hAnsi="High Tower Text"/>
                    <w:b/>
                    <w:color w:val="231F20"/>
                    <w:sz w:val="20"/>
                    <w:szCs w:val="20"/>
                  </w:rPr>
                </w:rPrChange>
              </w:rPr>
            </w:pPr>
            <w:del w:id="571" w:author="Ian Sinnamon" w:date="2023-10-02T14:18:00Z">
              <w:r w:rsidRPr="00B43FDA" w:rsidDel="0074006B">
                <w:rPr>
                  <w:rFonts w:ascii="Lora" w:hAnsi="Lora"/>
                  <w:color w:val="231F20"/>
                  <w:sz w:val="20"/>
                  <w:szCs w:val="20"/>
                  <w:highlight w:val="yellow"/>
                  <w:rPrChange w:id="572" w:author="Ian Sinnamon" w:date="2023-10-02T14:44:00Z">
                    <w:rPr>
                      <w:rFonts w:ascii="High Tower Text" w:hAnsi="High Tower Text"/>
                      <w:color w:val="231F20"/>
                      <w:sz w:val="20"/>
                      <w:szCs w:val="20"/>
                      <w:highlight w:val="yellow"/>
                    </w:rPr>
                  </w:rPrChange>
                </w:rPr>
                <w:delText xml:space="preserve">Swimming offered beyond Year </w:delText>
              </w:r>
              <w:commentRangeStart w:id="573"/>
              <w:r w:rsidRPr="00B43FDA" w:rsidDel="0074006B">
                <w:rPr>
                  <w:rFonts w:ascii="Lora" w:hAnsi="Lora"/>
                  <w:color w:val="231F20"/>
                  <w:sz w:val="20"/>
                  <w:szCs w:val="20"/>
                  <w:highlight w:val="yellow"/>
                  <w:rPrChange w:id="574" w:author="Ian Sinnamon" w:date="2023-10-02T14:44:00Z">
                    <w:rPr>
                      <w:rFonts w:ascii="High Tower Text" w:hAnsi="High Tower Text"/>
                      <w:color w:val="231F20"/>
                      <w:sz w:val="20"/>
                      <w:szCs w:val="20"/>
                      <w:highlight w:val="yellow"/>
                    </w:rPr>
                  </w:rPrChange>
                </w:rPr>
                <w:delText>6</w:delText>
              </w:r>
              <w:commentRangeEnd w:id="573"/>
              <w:r w:rsidR="00FA2EF3" w:rsidRPr="00B43FDA" w:rsidDel="0074006B">
                <w:rPr>
                  <w:rStyle w:val="CommentReference"/>
                  <w:rFonts w:ascii="Lora" w:hAnsi="Lora"/>
                  <w:rPrChange w:id="575" w:author="Ian Sinnamon" w:date="2023-10-02T14:44:00Z">
                    <w:rPr>
                      <w:rStyle w:val="CommentReference"/>
                    </w:rPr>
                  </w:rPrChange>
                </w:rPr>
                <w:commentReference w:id="573"/>
              </w:r>
              <w:r w:rsidRPr="00B43FDA" w:rsidDel="0074006B">
                <w:rPr>
                  <w:rFonts w:ascii="Lora" w:hAnsi="Lora"/>
                  <w:color w:val="231F20"/>
                  <w:sz w:val="20"/>
                  <w:szCs w:val="20"/>
                  <w:highlight w:val="yellow"/>
                  <w:rPrChange w:id="576" w:author="Ian Sinnamon" w:date="2023-10-02T14:44:00Z">
                    <w:rPr>
                      <w:rFonts w:ascii="High Tower Text" w:hAnsi="High Tower Text"/>
                      <w:color w:val="231F20"/>
                      <w:sz w:val="20"/>
                      <w:szCs w:val="20"/>
                      <w:highlight w:val="yellow"/>
                    </w:rPr>
                  </w:rPrChange>
                </w:rPr>
                <w:delText xml:space="preserve"> across Key Stage Two to build and develop skills.</w:delText>
              </w:r>
              <w:r w:rsidR="00713031" w:rsidRPr="00B43FDA" w:rsidDel="0074006B">
                <w:rPr>
                  <w:rFonts w:ascii="Lora" w:hAnsi="Lora"/>
                  <w:color w:val="231F20"/>
                  <w:sz w:val="20"/>
                  <w:szCs w:val="20"/>
                  <w:rPrChange w:id="577" w:author="Ian Sinnamon" w:date="2023-10-02T14:44:00Z">
                    <w:rPr>
                      <w:rFonts w:ascii="High Tower Text" w:hAnsi="High Tower Text"/>
                      <w:color w:val="231F20"/>
                      <w:sz w:val="20"/>
                      <w:szCs w:val="20"/>
                    </w:rPr>
                  </w:rPrChange>
                </w:rPr>
                <w:delText xml:space="preserve"> – Who is doing it now Y4? Y5?</w:delText>
              </w:r>
            </w:del>
          </w:p>
        </w:tc>
        <w:tc>
          <w:tcPr>
            <w:tcW w:w="1276" w:type="dxa"/>
          </w:tcPr>
          <w:p w14:paraId="1AB0F89B" w14:textId="77777777" w:rsidR="0074006B" w:rsidRPr="00B43FDA" w:rsidRDefault="00426296">
            <w:pPr>
              <w:pStyle w:val="TableParagraph"/>
              <w:spacing w:before="27" w:line="235" w:lineRule="auto"/>
              <w:ind w:left="70"/>
              <w:rPr>
                <w:ins w:id="578" w:author="Ian Sinnamon" w:date="2023-10-02T14:21:00Z"/>
                <w:rFonts w:ascii="Lora" w:hAnsi="Lora"/>
                <w:color w:val="231F20"/>
                <w:sz w:val="20"/>
                <w:szCs w:val="20"/>
                <w:rPrChange w:id="579" w:author="Ian Sinnamon" w:date="2023-10-02T14:44:00Z">
                  <w:rPr>
                    <w:ins w:id="580" w:author="Ian Sinnamon" w:date="2023-10-02T14:21:00Z"/>
                    <w:rFonts w:ascii="High Tower Text" w:hAnsi="High Tower Text"/>
                    <w:color w:val="231F20"/>
                    <w:sz w:val="20"/>
                    <w:szCs w:val="20"/>
                  </w:rPr>
                </w:rPrChange>
              </w:rPr>
              <w:pPrChange w:id="581" w:author="Ian Sinnamon" w:date="2023-10-02T14:21:00Z">
                <w:pPr>
                  <w:pStyle w:val="TableParagraph"/>
                  <w:framePr w:hSpace="180" w:wrap="around" w:vAnchor="page" w:hAnchor="margin" w:xAlign="center" w:y="1"/>
                  <w:spacing w:before="27" w:line="235" w:lineRule="auto"/>
                  <w:ind w:left="70"/>
                </w:pPr>
              </w:pPrChange>
            </w:pPr>
            <w:r w:rsidRPr="00B43FDA">
              <w:rPr>
                <w:rFonts w:ascii="Lora" w:hAnsi="Lora"/>
                <w:color w:val="231F20"/>
                <w:sz w:val="20"/>
                <w:szCs w:val="20"/>
                <w:rPrChange w:id="582" w:author="Ian Sinnamon" w:date="2023-10-02T14:44:00Z">
                  <w:rPr>
                    <w:rFonts w:ascii="High Tower Text" w:hAnsi="High Tower Text"/>
                    <w:color w:val="231F20"/>
                    <w:sz w:val="20"/>
                    <w:szCs w:val="20"/>
                  </w:rPr>
                </w:rPrChange>
              </w:rPr>
              <w:t>£</w:t>
            </w:r>
            <w:ins w:id="583" w:author="Ian Sinnamon" w:date="2023-10-02T14:21:00Z">
              <w:r w:rsidR="0074006B" w:rsidRPr="00B43FDA">
                <w:rPr>
                  <w:rFonts w:ascii="Lora" w:hAnsi="Lora"/>
                  <w:color w:val="231F20"/>
                  <w:sz w:val="20"/>
                  <w:szCs w:val="20"/>
                  <w:rPrChange w:id="584" w:author="Ian Sinnamon" w:date="2023-10-02T14:44:00Z">
                    <w:rPr>
                      <w:rFonts w:ascii="High Tower Text" w:hAnsi="High Tower Text"/>
                      <w:color w:val="231F20"/>
                      <w:sz w:val="20"/>
                      <w:szCs w:val="20"/>
                    </w:rPr>
                  </w:rPrChange>
                </w:rPr>
                <w:t>725 (additional lessons)</w:t>
              </w:r>
            </w:ins>
          </w:p>
          <w:p w14:paraId="1FF4B86C" w14:textId="77777777" w:rsidR="0074006B" w:rsidRPr="00B43FDA" w:rsidRDefault="0074006B">
            <w:pPr>
              <w:pStyle w:val="TableParagraph"/>
              <w:spacing w:before="27" w:line="235" w:lineRule="auto"/>
              <w:ind w:left="70"/>
              <w:rPr>
                <w:ins w:id="585" w:author="Ian Sinnamon" w:date="2023-10-02T14:21:00Z"/>
                <w:rFonts w:ascii="Lora" w:hAnsi="Lora"/>
                <w:color w:val="231F20"/>
                <w:sz w:val="20"/>
                <w:szCs w:val="20"/>
                <w:rPrChange w:id="586" w:author="Ian Sinnamon" w:date="2023-10-02T14:44:00Z">
                  <w:rPr>
                    <w:ins w:id="587" w:author="Ian Sinnamon" w:date="2023-10-02T14:21:00Z"/>
                    <w:rFonts w:ascii="High Tower Text" w:hAnsi="High Tower Text"/>
                    <w:color w:val="231F20"/>
                    <w:sz w:val="20"/>
                    <w:szCs w:val="20"/>
                  </w:rPr>
                </w:rPrChange>
              </w:rPr>
              <w:pPrChange w:id="588" w:author="Ian Sinnamon" w:date="2023-10-02T14:21:00Z">
                <w:pPr>
                  <w:pStyle w:val="TableParagraph"/>
                  <w:framePr w:hSpace="180" w:wrap="around" w:vAnchor="page" w:hAnchor="margin" w:xAlign="center" w:y="1"/>
                  <w:spacing w:before="27" w:line="235" w:lineRule="auto"/>
                  <w:ind w:left="70"/>
                </w:pPr>
              </w:pPrChange>
            </w:pPr>
            <w:ins w:id="589" w:author="Ian Sinnamon" w:date="2023-10-02T14:21:00Z">
              <w:r w:rsidRPr="00B43FDA">
                <w:rPr>
                  <w:rFonts w:ascii="Lora" w:hAnsi="Lora"/>
                  <w:color w:val="231F20"/>
                  <w:sz w:val="20"/>
                  <w:szCs w:val="20"/>
                  <w:rPrChange w:id="590" w:author="Ian Sinnamon" w:date="2023-10-02T14:44:00Z">
                    <w:rPr>
                      <w:rFonts w:ascii="High Tower Text" w:hAnsi="High Tower Text"/>
                      <w:color w:val="231F20"/>
                      <w:sz w:val="20"/>
                      <w:szCs w:val="20"/>
                    </w:rPr>
                  </w:rPrChange>
                </w:rPr>
                <w:t>£2400 (Transport)</w:t>
              </w:r>
            </w:ins>
          </w:p>
          <w:p w14:paraId="0D63F189" w14:textId="7E472B0A" w:rsidR="00426296" w:rsidRPr="00B43FDA" w:rsidRDefault="0074006B">
            <w:pPr>
              <w:pStyle w:val="TableParagraph"/>
              <w:spacing w:before="27" w:line="235" w:lineRule="auto"/>
              <w:ind w:left="70"/>
              <w:rPr>
                <w:rFonts w:ascii="Lora" w:hAnsi="Lora"/>
                <w:color w:val="231F20"/>
                <w:sz w:val="20"/>
                <w:szCs w:val="20"/>
                <w:rPrChange w:id="591" w:author="Ian Sinnamon" w:date="2023-10-02T14:44:00Z">
                  <w:rPr>
                    <w:rFonts w:ascii="High Tower Text" w:hAnsi="High Tower Text"/>
                    <w:b/>
                    <w:color w:val="231F20"/>
                    <w:sz w:val="20"/>
                    <w:szCs w:val="20"/>
                  </w:rPr>
                </w:rPrChange>
              </w:rPr>
              <w:pPrChange w:id="592" w:author="Ian Sinnamon" w:date="2023-10-02T14:21:00Z">
                <w:pPr>
                  <w:pStyle w:val="TableParagraph"/>
                  <w:framePr w:hSpace="180" w:wrap="around" w:vAnchor="page" w:hAnchor="margin" w:xAlign="center" w:y="1"/>
                  <w:spacing w:before="27" w:line="235" w:lineRule="auto"/>
                  <w:ind w:left="70"/>
                </w:pPr>
              </w:pPrChange>
            </w:pPr>
            <w:ins w:id="593" w:author="Ian Sinnamon" w:date="2023-10-02T14:22:00Z">
              <w:r w:rsidRPr="00B43FDA">
                <w:rPr>
                  <w:rFonts w:ascii="Lora" w:hAnsi="Lora"/>
                  <w:color w:val="231F20"/>
                  <w:sz w:val="20"/>
                  <w:szCs w:val="20"/>
                  <w:rPrChange w:id="594" w:author="Ian Sinnamon" w:date="2023-10-02T14:44:00Z">
                    <w:rPr>
                      <w:rFonts w:ascii="High Tower Text" w:hAnsi="High Tower Text"/>
                      <w:color w:val="231F20"/>
                      <w:sz w:val="20"/>
                      <w:szCs w:val="20"/>
                    </w:rPr>
                  </w:rPrChange>
                </w:rPr>
                <w:t>£</w:t>
              </w:r>
            </w:ins>
            <w:ins w:id="595" w:author="Ian Sinnamon" w:date="2023-10-02T14:21:00Z">
              <w:r w:rsidRPr="00B43FDA">
                <w:rPr>
                  <w:rFonts w:ascii="Lora" w:hAnsi="Lora"/>
                  <w:color w:val="231F20"/>
                  <w:sz w:val="20"/>
                  <w:szCs w:val="20"/>
                  <w:rPrChange w:id="596" w:author="Ian Sinnamon" w:date="2023-10-02T14:44:00Z">
                    <w:rPr>
                      <w:rFonts w:ascii="High Tower Text" w:hAnsi="High Tower Text"/>
                      <w:color w:val="231F20"/>
                      <w:sz w:val="20"/>
                      <w:szCs w:val="20"/>
                    </w:rPr>
                  </w:rPrChange>
                </w:rPr>
                <w:t>3125</w:t>
              </w:r>
            </w:ins>
            <w:ins w:id="597" w:author="Ian Sinnamon" w:date="2023-10-02T14:22:00Z">
              <w:r w:rsidRPr="00B43FDA">
                <w:rPr>
                  <w:rFonts w:ascii="Lora" w:hAnsi="Lora"/>
                  <w:color w:val="231F20"/>
                  <w:sz w:val="20"/>
                  <w:szCs w:val="20"/>
                  <w:rPrChange w:id="598" w:author="Ian Sinnamon" w:date="2023-10-02T14:44:00Z">
                    <w:rPr>
                      <w:rFonts w:ascii="High Tower Text" w:hAnsi="High Tower Text"/>
                      <w:color w:val="231F20"/>
                      <w:sz w:val="20"/>
                      <w:szCs w:val="20"/>
                    </w:rPr>
                  </w:rPrChange>
                </w:rPr>
                <w:t xml:space="preserve"> total</w:t>
              </w:r>
            </w:ins>
            <w:del w:id="599" w:author="Ian Sinnamon" w:date="2023-10-02T14:21:00Z">
              <w:r w:rsidR="00426296" w:rsidRPr="00B43FDA" w:rsidDel="0074006B">
                <w:rPr>
                  <w:rFonts w:ascii="Lora" w:hAnsi="Lora"/>
                  <w:color w:val="231F20"/>
                  <w:sz w:val="20"/>
                  <w:szCs w:val="20"/>
                  <w:rPrChange w:id="600" w:author="Ian Sinnamon" w:date="2023-10-02T14:44:00Z">
                    <w:rPr>
                      <w:rFonts w:ascii="High Tower Text" w:hAnsi="High Tower Text"/>
                      <w:color w:val="231F20"/>
                      <w:sz w:val="20"/>
                      <w:szCs w:val="20"/>
                    </w:rPr>
                  </w:rPrChange>
                </w:rPr>
                <w:delText>500</w:delText>
              </w:r>
            </w:del>
          </w:p>
        </w:tc>
        <w:tc>
          <w:tcPr>
            <w:tcW w:w="4121" w:type="dxa"/>
            <w:gridSpan w:val="2"/>
          </w:tcPr>
          <w:p w14:paraId="357C84F4" w14:textId="77777777" w:rsidR="00426296" w:rsidRDefault="00B77691" w:rsidP="000712DE">
            <w:pPr>
              <w:pStyle w:val="TableParagraph"/>
              <w:spacing w:before="21"/>
              <w:rPr>
                <w:ins w:id="601" w:author="Ian Sinnamon" w:date="2024-03-12T15:23:00Z"/>
                <w:rFonts w:ascii="Lora" w:hAnsi="Lora"/>
                <w:sz w:val="20"/>
                <w:szCs w:val="20"/>
              </w:rPr>
            </w:pPr>
            <w:ins w:id="602" w:author="Ian Sinnamon" w:date="2024-03-12T14:40:00Z">
              <w:r>
                <w:rPr>
                  <w:rFonts w:ascii="Lora" w:hAnsi="Lora"/>
                  <w:sz w:val="20"/>
                  <w:szCs w:val="20"/>
                </w:rPr>
                <w:t xml:space="preserve">March Review </w:t>
              </w:r>
            </w:ins>
            <w:ins w:id="603" w:author="Ian Sinnamon" w:date="2024-03-12T15:23:00Z">
              <w:r w:rsidR="000E1AF7">
                <w:rPr>
                  <w:rFonts w:ascii="Lora" w:hAnsi="Lora"/>
                  <w:sz w:val="20"/>
                  <w:szCs w:val="20"/>
                </w:rPr>
                <w:t>–</w:t>
              </w:r>
            </w:ins>
            <w:ins w:id="604" w:author="Ian Sinnamon" w:date="2024-03-12T15:22:00Z">
              <w:r w:rsidR="000E1AF7">
                <w:rPr>
                  <w:rFonts w:ascii="Lora" w:hAnsi="Lora"/>
                  <w:sz w:val="20"/>
                  <w:szCs w:val="20"/>
                </w:rPr>
                <w:t xml:space="preserve"> Year </w:t>
              </w:r>
            </w:ins>
            <w:ins w:id="605" w:author="Ian Sinnamon" w:date="2024-03-12T15:23:00Z">
              <w:r w:rsidR="000E1AF7">
                <w:rPr>
                  <w:rFonts w:ascii="Lora" w:hAnsi="Lora"/>
                  <w:sz w:val="20"/>
                  <w:szCs w:val="20"/>
                </w:rPr>
                <w:t xml:space="preserve">5 have completed 6 weeks of swimming lessons. </w:t>
              </w:r>
            </w:ins>
          </w:p>
          <w:p w14:paraId="375490DC" w14:textId="77777777" w:rsidR="000E1AF7" w:rsidRDefault="000E1AF7" w:rsidP="000712DE">
            <w:pPr>
              <w:pStyle w:val="TableParagraph"/>
              <w:spacing w:before="21"/>
              <w:rPr>
                <w:ins w:id="606" w:author="Ian Sinnamon" w:date="2024-03-12T15:23:00Z"/>
                <w:rFonts w:ascii="Lora" w:hAnsi="Lora"/>
                <w:sz w:val="20"/>
                <w:szCs w:val="20"/>
              </w:rPr>
            </w:pPr>
          </w:p>
          <w:p w14:paraId="4E35D189" w14:textId="42D24C3E" w:rsidR="000E1AF7" w:rsidRPr="00B43FDA" w:rsidRDefault="000E1AF7" w:rsidP="000712DE">
            <w:pPr>
              <w:pStyle w:val="TableParagraph"/>
              <w:spacing w:before="21"/>
              <w:rPr>
                <w:rFonts w:ascii="Lora" w:hAnsi="Lora"/>
                <w:color w:val="231F20"/>
                <w:sz w:val="20"/>
                <w:szCs w:val="20"/>
                <w:rPrChange w:id="607" w:author="Ian Sinnamon" w:date="2023-10-02T14:44:00Z">
                  <w:rPr>
                    <w:rFonts w:ascii="High Tower Text" w:hAnsi="High Tower Text"/>
                    <w:color w:val="231F20"/>
                    <w:sz w:val="20"/>
                    <w:szCs w:val="20"/>
                  </w:rPr>
                </w:rPrChange>
              </w:rPr>
            </w:pPr>
            <w:ins w:id="608" w:author="Ian Sinnamon" w:date="2024-03-12T15:23:00Z">
              <w:r>
                <w:rPr>
                  <w:rFonts w:ascii="Lora" w:hAnsi="Lora"/>
                  <w:sz w:val="20"/>
                  <w:szCs w:val="20"/>
                </w:rPr>
                <w:t xml:space="preserve">Add data </w:t>
              </w:r>
            </w:ins>
          </w:p>
        </w:tc>
        <w:tc>
          <w:tcPr>
            <w:tcW w:w="3339" w:type="dxa"/>
          </w:tcPr>
          <w:p w14:paraId="01B45A87" w14:textId="77777777" w:rsidR="00426296" w:rsidRPr="00B43FDA" w:rsidRDefault="00426296" w:rsidP="000337FB">
            <w:pPr>
              <w:pStyle w:val="TableParagraph"/>
              <w:spacing w:before="27" w:line="235" w:lineRule="auto"/>
              <w:ind w:left="70"/>
              <w:rPr>
                <w:rFonts w:ascii="Lora" w:hAnsi="Lora"/>
                <w:color w:val="231F20"/>
                <w:sz w:val="20"/>
                <w:szCs w:val="20"/>
                <w:rPrChange w:id="609" w:author="Ian Sinnamon" w:date="2023-10-02T14:44:00Z">
                  <w:rPr>
                    <w:rFonts w:ascii="High Tower Text" w:hAnsi="High Tower Text"/>
                    <w:color w:val="231F20"/>
                    <w:sz w:val="20"/>
                    <w:szCs w:val="20"/>
                  </w:rPr>
                </w:rPrChange>
              </w:rPr>
            </w:pPr>
          </w:p>
        </w:tc>
      </w:tr>
      <w:tr w:rsidR="000337FB" w:rsidRPr="00B43FDA" w14:paraId="73045BF8" w14:textId="77777777" w:rsidTr="000A6070">
        <w:trPr>
          <w:trHeight w:val="454"/>
        </w:trPr>
        <w:tc>
          <w:tcPr>
            <w:tcW w:w="15814" w:type="dxa"/>
            <w:gridSpan w:val="6"/>
          </w:tcPr>
          <w:p w14:paraId="7A8F35F9" w14:textId="11659776" w:rsidR="004A44BB" w:rsidRPr="00B43FDA" w:rsidRDefault="000B6429" w:rsidP="00452F02">
            <w:pPr>
              <w:pStyle w:val="TableParagraph"/>
              <w:rPr>
                <w:rFonts w:ascii="Lora" w:hAnsi="Lora"/>
                <w:sz w:val="32"/>
                <w:szCs w:val="32"/>
                <w:rPrChange w:id="610" w:author="Ian Sinnamon" w:date="2023-10-02T14:44:00Z">
                  <w:rPr>
                    <w:rFonts w:ascii="High Tower Text" w:hAnsi="High Tower Text"/>
                    <w:sz w:val="32"/>
                    <w:szCs w:val="32"/>
                  </w:rPr>
                </w:rPrChange>
              </w:rPr>
            </w:pPr>
            <w:r w:rsidRPr="00B43FDA">
              <w:rPr>
                <w:rFonts w:ascii="Lora" w:hAnsi="Lora"/>
                <w:b/>
                <w:color w:val="0057A0"/>
                <w:sz w:val="24"/>
                <w:szCs w:val="24"/>
                <w:rPrChange w:id="611" w:author="Ian Sinnamon" w:date="2023-10-02T14:44:00Z">
                  <w:rPr>
                    <w:rFonts w:ascii="High Tower Text" w:hAnsi="High Tower Text"/>
                    <w:b/>
                    <w:color w:val="0057A0"/>
                    <w:sz w:val="24"/>
                    <w:szCs w:val="24"/>
                  </w:rPr>
                </w:rPrChange>
              </w:rPr>
              <w:t xml:space="preserve">Key Objective 5: </w:t>
            </w:r>
            <w:r w:rsidR="004A44BB" w:rsidRPr="00B43FDA">
              <w:rPr>
                <w:rFonts w:ascii="Lora" w:hAnsi="Lora"/>
                <w:sz w:val="32"/>
                <w:szCs w:val="32"/>
                <w:rPrChange w:id="612" w:author="Ian Sinnamon" w:date="2023-10-02T14:44:00Z">
                  <w:rPr>
                    <w:rFonts w:ascii="High Tower Text" w:hAnsi="High Tower Text"/>
                    <w:sz w:val="32"/>
                    <w:szCs w:val="32"/>
                  </w:rPr>
                </w:rPrChange>
              </w:rPr>
              <w:t xml:space="preserve"> </w:t>
            </w:r>
            <w:r w:rsidR="000D1993" w:rsidRPr="00B43FDA">
              <w:rPr>
                <w:rFonts w:ascii="Lora" w:hAnsi="Lora"/>
                <w:b/>
                <w:color w:val="0070C0"/>
                <w:sz w:val="24"/>
                <w:szCs w:val="24"/>
                <w:rPrChange w:id="613" w:author="Ian Sinnamon" w:date="2023-10-02T14:44:00Z">
                  <w:rPr>
                    <w:rFonts w:ascii="High Tower Text" w:hAnsi="High Tower Text"/>
                    <w:b/>
                    <w:color w:val="0070C0"/>
                    <w:sz w:val="24"/>
                    <w:szCs w:val="24"/>
                  </w:rPr>
                </w:rPrChange>
              </w:rPr>
              <w:t>Increased participation in competitive sport</w:t>
            </w:r>
            <w:ins w:id="614" w:author="Ian Sinnamon" w:date="2023-10-02T14:22:00Z">
              <w:r w:rsidR="0074006B" w:rsidRPr="00B43FDA">
                <w:rPr>
                  <w:rFonts w:ascii="Lora" w:hAnsi="Lora"/>
                  <w:b/>
                  <w:color w:val="0070C0"/>
                  <w:sz w:val="24"/>
                  <w:szCs w:val="24"/>
                  <w:rPrChange w:id="615" w:author="Ian Sinnamon" w:date="2023-10-02T14:44:00Z">
                    <w:rPr>
                      <w:rFonts w:ascii="High Tower Text" w:hAnsi="High Tower Text"/>
                      <w:b/>
                      <w:color w:val="0070C0"/>
                      <w:sz w:val="24"/>
                      <w:szCs w:val="24"/>
                    </w:rPr>
                  </w:rPrChange>
                </w:rPr>
                <w:t xml:space="preserve"> for all</w:t>
              </w:r>
            </w:ins>
            <w:r w:rsidR="000D1993" w:rsidRPr="00B43FDA">
              <w:rPr>
                <w:rFonts w:ascii="Lora" w:hAnsi="Lora"/>
                <w:b/>
                <w:color w:val="0070C0"/>
                <w:sz w:val="24"/>
                <w:szCs w:val="24"/>
                <w:rPrChange w:id="616" w:author="Ian Sinnamon" w:date="2023-10-02T14:44:00Z">
                  <w:rPr>
                    <w:rFonts w:ascii="High Tower Text" w:hAnsi="High Tower Text"/>
                    <w:b/>
                    <w:color w:val="0070C0"/>
                    <w:sz w:val="24"/>
                    <w:szCs w:val="24"/>
                  </w:rPr>
                </w:rPrChange>
              </w:rPr>
              <w:t xml:space="preserve">. </w:t>
            </w:r>
          </w:p>
          <w:p w14:paraId="63168BF7" w14:textId="77777777" w:rsidR="000337FB" w:rsidRPr="00B43FDA" w:rsidRDefault="000337FB" w:rsidP="000B6429">
            <w:pPr>
              <w:pStyle w:val="TableParagraph"/>
              <w:spacing w:before="27" w:line="235" w:lineRule="auto"/>
              <w:ind w:left="70"/>
              <w:rPr>
                <w:rFonts w:ascii="Lora" w:hAnsi="Lora"/>
                <w:b/>
                <w:color w:val="0070C0"/>
                <w:sz w:val="24"/>
                <w:szCs w:val="24"/>
                <w:rPrChange w:id="617" w:author="Ian Sinnamon" w:date="2023-10-02T14:44:00Z">
                  <w:rPr>
                    <w:rFonts w:ascii="High Tower Text" w:hAnsi="High Tower Text"/>
                    <w:b/>
                    <w:color w:val="0070C0"/>
                    <w:sz w:val="24"/>
                    <w:szCs w:val="24"/>
                  </w:rPr>
                </w:rPrChange>
              </w:rPr>
            </w:pPr>
          </w:p>
        </w:tc>
      </w:tr>
      <w:tr w:rsidR="00B43FDA" w:rsidRPr="00B43FDA" w14:paraId="638148D3" w14:textId="77777777" w:rsidTr="00B43FDA">
        <w:tblPrEx>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ExChange w:id="618" w:author="Ian Sinnamon" w:date="2023-10-02T14:37:00Z">
            <w:tblPrEx>
              <w:tblW w:w="158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Ex>
          </w:tblPrExChange>
        </w:tblPrEx>
        <w:trPr>
          <w:trHeight w:val="454"/>
          <w:ins w:id="619" w:author="Ian Sinnamon" w:date="2023-10-02T14:35:00Z"/>
          <w:trPrChange w:id="620" w:author="Ian Sinnamon" w:date="2023-10-02T14:37:00Z">
            <w:trPr>
              <w:trHeight w:val="454"/>
            </w:trPr>
          </w:trPrChange>
        </w:trPr>
        <w:tc>
          <w:tcPr>
            <w:tcW w:w="2117" w:type="dxa"/>
            <w:tcPrChange w:id="621" w:author="Ian Sinnamon" w:date="2023-10-02T14:37:00Z">
              <w:tcPr>
                <w:tcW w:w="3162" w:type="dxa"/>
                <w:gridSpan w:val="2"/>
              </w:tcPr>
            </w:tcPrChange>
          </w:tcPr>
          <w:p w14:paraId="056C2B1E" w14:textId="3D7AD64B" w:rsidR="00B43FDA" w:rsidRPr="00B43FDA" w:rsidRDefault="00B43FDA" w:rsidP="00452F02">
            <w:pPr>
              <w:pStyle w:val="TableParagraph"/>
              <w:rPr>
                <w:ins w:id="622" w:author="Ian Sinnamon" w:date="2023-10-02T14:35:00Z"/>
                <w:rFonts w:ascii="Lora" w:hAnsi="Lora"/>
                <w:b/>
                <w:color w:val="0057A0"/>
                <w:sz w:val="24"/>
                <w:szCs w:val="24"/>
                <w:rPrChange w:id="623" w:author="Ian Sinnamon" w:date="2023-10-02T14:44:00Z">
                  <w:rPr>
                    <w:ins w:id="624" w:author="Ian Sinnamon" w:date="2023-10-02T14:35:00Z"/>
                    <w:rFonts w:ascii="High Tower Text" w:hAnsi="High Tower Text"/>
                    <w:b/>
                    <w:color w:val="0057A0"/>
                    <w:sz w:val="24"/>
                    <w:szCs w:val="24"/>
                  </w:rPr>
                </w:rPrChange>
              </w:rPr>
            </w:pPr>
            <w:ins w:id="625" w:author="Ian Sinnamon" w:date="2023-10-02T14:36:00Z">
              <w:r w:rsidRPr="00B43FDA">
                <w:rPr>
                  <w:rFonts w:ascii="Lora" w:hAnsi="Lora"/>
                  <w:b/>
                  <w:color w:val="231F20"/>
                  <w:sz w:val="20"/>
                  <w:szCs w:val="20"/>
                  <w:rPrChange w:id="626" w:author="Ian Sinnamon" w:date="2023-10-02T14:44:00Z">
                    <w:rPr>
                      <w:rFonts w:ascii="High Tower Text" w:hAnsi="High Tower Text"/>
                      <w:b/>
                      <w:color w:val="231F20"/>
                      <w:sz w:val="20"/>
                      <w:szCs w:val="20"/>
                    </w:rPr>
                  </w:rPrChange>
                </w:rPr>
                <w:t>School focus with clarity on intended impact on pupils:</w:t>
              </w:r>
            </w:ins>
          </w:p>
        </w:tc>
        <w:tc>
          <w:tcPr>
            <w:tcW w:w="4961" w:type="dxa"/>
            <w:tcPrChange w:id="627" w:author="Ian Sinnamon" w:date="2023-10-02T14:37:00Z">
              <w:tcPr>
                <w:tcW w:w="3163" w:type="dxa"/>
              </w:tcPr>
            </w:tcPrChange>
          </w:tcPr>
          <w:p w14:paraId="21BEC9BC" w14:textId="48FC5896" w:rsidR="00B43FDA" w:rsidRPr="00B43FDA" w:rsidRDefault="00B43FDA" w:rsidP="00452F02">
            <w:pPr>
              <w:pStyle w:val="TableParagraph"/>
              <w:rPr>
                <w:ins w:id="628" w:author="Ian Sinnamon" w:date="2023-10-02T14:35:00Z"/>
                <w:rFonts w:ascii="Lora" w:hAnsi="Lora"/>
                <w:b/>
                <w:color w:val="0057A0"/>
                <w:sz w:val="24"/>
                <w:szCs w:val="24"/>
                <w:rPrChange w:id="629" w:author="Ian Sinnamon" w:date="2023-10-02T14:44:00Z">
                  <w:rPr>
                    <w:ins w:id="630" w:author="Ian Sinnamon" w:date="2023-10-02T14:35:00Z"/>
                    <w:rFonts w:ascii="High Tower Text" w:hAnsi="High Tower Text"/>
                    <w:b/>
                    <w:color w:val="0057A0"/>
                    <w:sz w:val="24"/>
                    <w:szCs w:val="24"/>
                  </w:rPr>
                </w:rPrChange>
              </w:rPr>
            </w:pPr>
            <w:ins w:id="631" w:author="Ian Sinnamon" w:date="2023-10-02T14:36:00Z">
              <w:r w:rsidRPr="00B43FDA">
                <w:rPr>
                  <w:rFonts w:ascii="Lora" w:hAnsi="Lora"/>
                  <w:b/>
                  <w:color w:val="231F20"/>
                  <w:sz w:val="20"/>
                  <w:szCs w:val="20"/>
                  <w:rPrChange w:id="632" w:author="Ian Sinnamon" w:date="2023-10-02T14:44:00Z">
                    <w:rPr>
                      <w:rFonts w:ascii="High Tower Text" w:hAnsi="High Tower Text"/>
                      <w:b/>
                      <w:color w:val="231F20"/>
                      <w:sz w:val="20"/>
                      <w:szCs w:val="20"/>
                    </w:rPr>
                  </w:rPrChange>
                </w:rPr>
                <w:t>Actions to achieve:</w:t>
              </w:r>
            </w:ins>
          </w:p>
        </w:tc>
        <w:tc>
          <w:tcPr>
            <w:tcW w:w="1276" w:type="dxa"/>
            <w:tcPrChange w:id="633" w:author="Ian Sinnamon" w:date="2023-10-02T14:37:00Z">
              <w:tcPr>
                <w:tcW w:w="3163" w:type="dxa"/>
                <w:gridSpan w:val="3"/>
              </w:tcPr>
            </w:tcPrChange>
          </w:tcPr>
          <w:p w14:paraId="2F4DEEBD" w14:textId="683B6D8C" w:rsidR="00B43FDA" w:rsidRPr="00B43FDA" w:rsidRDefault="00B43FDA" w:rsidP="00452F02">
            <w:pPr>
              <w:pStyle w:val="TableParagraph"/>
              <w:rPr>
                <w:ins w:id="634" w:author="Ian Sinnamon" w:date="2023-10-02T14:35:00Z"/>
                <w:rFonts w:ascii="Lora" w:hAnsi="Lora"/>
                <w:b/>
                <w:color w:val="0057A0"/>
                <w:sz w:val="24"/>
                <w:szCs w:val="24"/>
                <w:rPrChange w:id="635" w:author="Ian Sinnamon" w:date="2023-10-02T14:44:00Z">
                  <w:rPr>
                    <w:ins w:id="636" w:author="Ian Sinnamon" w:date="2023-10-02T14:35:00Z"/>
                    <w:rFonts w:ascii="High Tower Text" w:hAnsi="High Tower Text"/>
                    <w:b/>
                    <w:color w:val="0057A0"/>
                    <w:sz w:val="24"/>
                    <w:szCs w:val="24"/>
                  </w:rPr>
                </w:rPrChange>
              </w:rPr>
            </w:pPr>
            <w:ins w:id="637" w:author="Ian Sinnamon" w:date="2023-10-02T14:36:00Z">
              <w:r w:rsidRPr="00B43FDA">
                <w:rPr>
                  <w:rFonts w:ascii="Lora" w:hAnsi="Lora"/>
                  <w:b/>
                  <w:color w:val="231F20"/>
                  <w:sz w:val="20"/>
                  <w:szCs w:val="20"/>
                  <w:rPrChange w:id="638" w:author="Ian Sinnamon" w:date="2023-10-02T14:44:00Z">
                    <w:rPr>
                      <w:rFonts w:ascii="High Tower Text" w:hAnsi="High Tower Text"/>
                      <w:b/>
                      <w:color w:val="231F20"/>
                      <w:sz w:val="20"/>
                      <w:szCs w:val="20"/>
                    </w:rPr>
                  </w:rPrChange>
                </w:rPr>
                <w:t>Funding Committed:</w:t>
              </w:r>
            </w:ins>
          </w:p>
        </w:tc>
        <w:tc>
          <w:tcPr>
            <w:tcW w:w="4110" w:type="dxa"/>
            <w:tcPrChange w:id="639" w:author="Ian Sinnamon" w:date="2023-10-02T14:37:00Z">
              <w:tcPr>
                <w:tcW w:w="3163" w:type="dxa"/>
                <w:gridSpan w:val="3"/>
              </w:tcPr>
            </w:tcPrChange>
          </w:tcPr>
          <w:p w14:paraId="5BCCA066" w14:textId="4F5012B9" w:rsidR="00B43FDA" w:rsidRPr="00B43FDA" w:rsidRDefault="00B43FDA" w:rsidP="00452F02">
            <w:pPr>
              <w:pStyle w:val="TableParagraph"/>
              <w:rPr>
                <w:ins w:id="640" w:author="Ian Sinnamon" w:date="2023-10-02T14:35:00Z"/>
                <w:rFonts w:ascii="Lora" w:hAnsi="Lora"/>
                <w:b/>
                <w:color w:val="0057A0"/>
                <w:sz w:val="24"/>
                <w:szCs w:val="24"/>
                <w:rPrChange w:id="641" w:author="Ian Sinnamon" w:date="2023-10-02T14:44:00Z">
                  <w:rPr>
                    <w:ins w:id="642" w:author="Ian Sinnamon" w:date="2023-10-02T14:35:00Z"/>
                    <w:rFonts w:ascii="High Tower Text" w:hAnsi="High Tower Text"/>
                    <w:b/>
                    <w:color w:val="0057A0"/>
                    <w:sz w:val="24"/>
                    <w:szCs w:val="24"/>
                  </w:rPr>
                </w:rPrChange>
              </w:rPr>
            </w:pPr>
            <w:ins w:id="643" w:author="Ian Sinnamon" w:date="2023-10-02T14:36:00Z">
              <w:r w:rsidRPr="00B43FDA">
                <w:rPr>
                  <w:rFonts w:ascii="Lora" w:hAnsi="Lora"/>
                  <w:b/>
                  <w:color w:val="231F20"/>
                  <w:sz w:val="20"/>
                  <w:szCs w:val="20"/>
                  <w:rPrChange w:id="644" w:author="Ian Sinnamon" w:date="2023-10-02T14:44:00Z">
                    <w:rPr>
                      <w:rFonts w:ascii="High Tower Text" w:hAnsi="High Tower Text"/>
                      <w:b/>
                      <w:color w:val="231F20"/>
                      <w:sz w:val="20"/>
                      <w:szCs w:val="20"/>
                    </w:rPr>
                  </w:rPrChange>
                </w:rPr>
                <w:t>Evidence and impact:</w:t>
              </w:r>
            </w:ins>
          </w:p>
        </w:tc>
        <w:tc>
          <w:tcPr>
            <w:tcW w:w="3350" w:type="dxa"/>
            <w:gridSpan w:val="2"/>
            <w:tcPrChange w:id="645" w:author="Ian Sinnamon" w:date="2023-10-02T14:37:00Z">
              <w:tcPr>
                <w:tcW w:w="3163" w:type="dxa"/>
              </w:tcPr>
            </w:tcPrChange>
          </w:tcPr>
          <w:p w14:paraId="21520B1E" w14:textId="44B46AE7" w:rsidR="00B43FDA" w:rsidRPr="00B43FDA" w:rsidRDefault="00B43FDA" w:rsidP="00452F02">
            <w:pPr>
              <w:pStyle w:val="TableParagraph"/>
              <w:rPr>
                <w:ins w:id="646" w:author="Ian Sinnamon" w:date="2023-10-02T14:35:00Z"/>
                <w:rFonts w:ascii="Lora" w:hAnsi="Lora"/>
                <w:b/>
                <w:color w:val="0057A0"/>
                <w:sz w:val="24"/>
                <w:szCs w:val="24"/>
                <w:rPrChange w:id="647" w:author="Ian Sinnamon" w:date="2023-10-02T14:44:00Z">
                  <w:rPr>
                    <w:ins w:id="648" w:author="Ian Sinnamon" w:date="2023-10-02T14:35:00Z"/>
                    <w:rFonts w:ascii="High Tower Text" w:hAnsi="High Tower Text"/>
                    <w:b/>
                    <w:color w:val="0057A0"/>
                    <w:sz w:val="24"/>
                    <w:szCs w:val="24"/>
                  </w:rPr>
                </w:rPrChange>
              </w:rPr>
            </w:pPr>
            <w:ins w:id="649" w:author="Ian Sinnamon" w:date="2023-10-02T14:37:00Z">
              <w:r w:rsidRPr="00B43FDA">
                <w:rPr>
                  <w:rFonts w:ascii="Lora" w:hAnsi="Lora"/>
                  <w:b/>
                  <w:color w:val="231F20"/>
                  <w:sz w:val="20"/>
                  <w:szCs w:val="20"/>
                  <w:rPrChange w:id="650" w:author="Ian Sinnamon" w:date="2023-10-02T14:44:00Z">
                    <w:rPr>
                      <w:rFonts w:ascii="High Tower Text" w:hAnsi="High Tower Text"/>
                      <w:b/>
                      <w:color w:val="231F20"/>
                      <w:sz w:val="20"/>
                      <w:szCs w:val="20"/>
                    </w:rPr>
                  </w:rPrChange>
                </w:rPr>
                <w:t>Sustainability and suggested next steps:</w:t>
              </w:r>
            </w:ins>
          </w:p>
        </w:tc>
      </w:tr>
      <w:tr w:rsidR="00B43FDA" w:rsidRPr="00B43FDA" w14:paraId="31E182FC" w14:textId="77777777" w:rsidTr="00DF1CA3">
        <w:trPr>
          <w:trHeight w:val="87"/>
          <w:ins w:id="651" w:author="Ian Sinnamon" w:date="2023-10-02T14:35:00Z"/>
        </w:trPr>
        <w:tc>
          <w:tcPr>
            <w:tcW w:w="2117" w:type="dxa"/>
            <w:vMerge w:val="restart"/>
          </w:tcPr>
          <w:p w14:paraId="047820BE" w14:textId="2B620EA7" w:rsidR="00B43FDA" w:rsidRPr="00B43FDA" w:rsidRDefault="00B43FDA" w:rsidP="00452F02">
            <w:pPr>
              <w:pStyle w:val="TableParagraph"/>
              <w:rPr>
                <w:ins w:id="652" w:author="Ian Sinnamon" w:date="2023-10-02T14:35:00Z"/>
                <w:rFonts w:ascii="Lora" w:hAnsi="Lora"/>
                <w:b/>
                <w:color w:val="0057A0"/>
                <w:sz w:val="24"/>
                <w:szCs w:val="24"/>
                <w:rPrChange w:id="653" w:author="Ian Sinnamon" w:date="2023-10-02T14:44:00Z">
                  <w:rPr>
                    <w:ins w:id="654" w:author="Ian Sinnamon" w:date="2023-10-02T14:35:00Z"/>
                    <w:rFonts w:ascii="High Tower Text" w:hAnsi="High Tower Text"/>
                    <w:b/>
                    <w:color w:val="0057A0"/>
                    <w:sz w:val="24"/>
                    <w:szCs w:val="24"/>
                  </w:rPr>
                </w:rPrChange>
              </w:rPr>
            </w:pPr>
            <w:ins w:id="655" w:author="Ian Sinnamon" w:date="2023-10-02T14:42:00Z">
              <w:r w:rsidRPr="00B43FDA">
                <w:rPr>
                  <w:rFonts w:ascii="Lora" w:hAnsi="Lora"/>
                  <w:sz w:val="20"/>
                  <w:szCs w:val="20"/>
                  <w:rPrChange w:id="656" w:author="Ian Sinnamon" w:date="2023-10-02T14:44:00Z">
                    <w:rPr>
                      <w:rFonts w:ascii="High Tower Text" w:hAnsi="High Tower Text"/>
                      <w:sz w:val="20"/>
                      <w:szCs w:val="20"/>
                    </w:rPr>
                  </w:rPrChange>
                </w:rPr>
                <w:t>Increased opportunities to participate in competitions both in house and externally for all abilities, including SEND.</w:t>
              </w:r>
            </w:ins>
          </w:p>
        </w:tc>
        <w:tc>
          <w:tcPr>
            <w:tcW w:w="4961" w:type="dxa"/>
          </w:tcPr>
          <w:p w14:paraId="0EA71F61" w14:textId="77777777" w:rsidR="00B43FDA" w:rsidRPr="00B43FDA" w:rsidRDefault="00B43FDA" w:rsidP="00B43FDA">
            <w:pPr>
              <w:pStyle w:val="TableParagraph"/>
              <w:spacing w:before="21"/>
              <w:ind w:left="70"/>
              <w:rPr>
                <w:ins w:id="657" w:author="Ian Sinnamon" w:date="2023-10-02T14:39:00Z"/>
                <w:rFonts w:ascii="Lora" w:hAnsi="Lora"/>
                <w:sz w:val="20"/>
                <w:szCs w:val="20"/>
                <w:rPrChange w:id="658" w:author="Ian Sinnamon" w:date="2023-10-02T14:44:00Z">
                  <w:rPr>
                    <w:ins w:id="659" w:author="Ian Sinnamon" w:date="2023-10-02T14:39:00Z"/>
                    <w:rFonts w:ascii="High Tower Text" w:hAnsi="High Tower Text"/>
                    <w:sz w:val="20"/>
                    <w:szCs w:val="20"/>
                  </w:rPr>
                </w:rPrChange>
              </w:rPr>
            </w:pPr>
            <w:ins w:id="660" w:author="Ian Sinnamon" w:date="2023-10-02T14:39:00Z">
              <w:r w:rsidRPr="00B43FDA">
                <w:rPr>
                  <w:rFonts w:ascii="Lora" w:hAnsi="Lora"/>
                  <w:sz w:val="20"/>
                  <w:szCs w:val="20"/>
                  <w:rPrChange w:id="661" w:author="Ian Sinnamon" w:date="2023-10-02T14:44:00Z">
                    <w:rPr>
                      <w:rFonts w:ascii="High Tower Text" w:hAnsi="High Tower Text"/>
                      <w:sz w:val="20"/>
                      <w:szCs w:val="20"/>
                    </w:rPr>
                  </w:rPrChange>
                </w:rPr>
                <w:t xml:space="preserve">All staff and children are clear of how to achieve success in the Daily Mile competition, to ensure full participation. </w:t>
              </w:r>
            </w:ins>
          </w:p>
          <w:p w14:paraId="0F8CDB43" w14:textId="77777777" w:rsidR="00B43FDA" w:rsidRPr="00B43FDA" w:rsidRDefault="00B43FDA" w:rsidP="00452F02">
            <w:pPr>
              <w:pStyle w:val="TableParagraph"/>
              <w:rPr>
                <w:ins w:id="662" w:author="Ian Sinnamon" w:date="2023-10-02T14:35:00Z"/>
                <w:rFonts w:ascii="Lora" w:hAnsi="Lora"/>
                <w:b/>
                <w:color w:val="0057A0"/>
                <w:sz w:val="24"/>
                <w:szCs w:val="24"/>
                <w:rPrChange w:id="663" w:author="Ian Sinnamon" w:date="2023-10-02T14:44:00Z">
                  <w:rPr>
                    <w:ins w:id="664" w:author="Ian Sinnamon" w:date="2023-10-02T14:35:00Z"/>
                    <w:rFonts w:ascii="High Tower Text" w:hAnsi="High Tower Text"/>
                    <w:b/>
                    <w:color w:val="0057A0"/>
                    <w:sz w:val="24"/>
                    <w:szCs w:val="24"/>
                  </w:rPr>
                </w:rPrChange>
              </w:rPr>
            </w:pPr>
          </w:p>
        </w:tc>
        <w:tc>
          <w:tcPr>
            <w:tcW w:w="1276" w:type="dxa"/>
          </w:tcPr>
          <w:p w14:paraId="29C462B2" w14:textId="5A6DDE2D" w:rsidR="00B43FDA" w:rsidRPr="00B43FDA" w:rsidRDefault="00B43FDA" w:rsidP="00452F02">
            <w:pPr>
              <w:pStyle w:val="TableParagraph"/>
              <w:rPr>
                <w:ins w:id="665" w:author="Ian Sinnamon" w:date="2023-10-02T14:35:00Z"/>
                <w:rFonts w:ascii="Lora" w:hAnsi="Lora"/>
                <w:b/>
                <w:color w:val="0057A0"/>
                <w:sz w:val="24"/>
                <w:szCs w:val="24"/>
                <w:rPrChange w:id="666" w:author="Ian Sinnamon" w:date="2023-10-02T14:44:00Z">
                  <w:rPr>
                    <w:ins w:id="667" w:author="Ian Sinnamon" w:date="2023-10-02T14:35:00Z"/>
                    <w:rFonts w:ascii="High Tower Text" w:hAnsi="High Tower Text"/>
                    <w:b/>
                    <w:color w:val="0057A0"/>
                    <w:sz w:val="24"/>
                    <w:szCs w:val="24"/>
                  </w:rPr>
                </w:rPrChange>
              </w:rPr>
            </w:pPr>
            <w:ins w:id="668" w:author="Ian Sinnamon" w:date="2023-10-02T14:39:00Z">
              <w:r w:rsidRPr="00B43FDA">
                <w:rPr>
                  <w:rFonts w:ascii="Lora" w:hAnsi="Lora"/>
                  <w:color w:val="231F20"/>
                  <w:sz w:val="20"/>
                  <w:szCs w:val="20"/>
                  <w:rPrChange w:id="669" w:author="Ian Sinnamon" w:date="2023-10-02T14:44:00Z">
                    <w:rPr>
                      <w:rFonts w:ascii="High Tower Text" w:hAnsi="High Tower Text"/>
                      <w:color w:val="231F20"/>
                      <w:sz w:val="20"/>
                      <w:szCs w:val="20"/>
                    </w:rPr>
                  </w:rPrChange>
                </w:rPr>
                <w:t>£0</w:t>
              </w:r>
            </w:ins>
          </w:p>
        </w:tc>
        <w:tc>
          <w:tcPr>
            <w:tcW w:w="4110" w:type="dxa"/>
          </w:tcPr>
          <w:p w14:paraId="6E0B19D5" w14:textId="50E9FCE1" w:rsidR="00B43FDA" w:rsidRPr="00B43FDA" w:rsidRDefault="00B77691" w:rsidP="00452F02">
            <w:pPr>
              <w:pStyle w:val="TableParagraph"/>
              <w:rPr>
                <w:ins w:id="670" w:author="Ian Sinnamon" w:date="2023-10-02T14:35:00Z"/>
                <w:rFonts w:ascii="Lora" w:hAnsi="Lora"/>
                <w:b/>
                <w:color w:val="0057A0"/>
                <w:sz w:val="24"/>
                <w:szCs w:val="24"/>
                <w:rPrChange w:id="671" w:author="Ian Sinnamon" w:date="2023-10-02T14:44:00Z">
                  <w:rPr>
                    <w:ins w:id="672" w:author="Ian Sinnamon" w:date="2023-10-02T14:35:00Z"/>
                    <w:rFonts w:ascii="High Tower Text" w:hAnsi="High Tower Text"/>
                    <w:b/>
                    <w:color w:val="0057A0"/>
                    <w:sz w:val="24"/>
                    <w:szCs w:val="24"/>
                  </w:rPr>
                </w:rPrChange>
              </w:rPr>
            </w:pPr>
            <w:ins w:id="673" w:author="Ian Sinnamon" w:date="2024-03-12T14:40:00Z">
              <w:r>
                <w:rPr>
                  <w:rFonts w:ascii="Lora" w:hAnsi="Lora"/>
                  <w:sz w:val="20"/>
                  <w:szCs w:val="20"/>
                </w:rPr>
                <w:t xml:space="preserve">March Review </w:t>
              </w:r>
            </w:ins>
            <w:ins w:id="674" w:author="Ian Sinnamon" w:date="2024-03-12T15:24:00Z">
              <w:r w:rsidR="0001401F">
                <w:rPr>
                  <w:rFonts w:ascii="Lora" w:hAnsi="Lora"/>
                  <w:sz w:val="20"/>
                  <w:szCs w:val="20"/>
                </w:rPr>
                <w:t>–</w:t>
              </w:r>
            </w:ins>
            <w:ins w:id="675" w:author="Ian Sinnamon" w:date="2024-03-12T15:23:00Z">
              <w:r w:rsidR="0001401F">
                <w:rPr>
                  <w:rFonts w:ascii="Lora" w:hAnsi="Lora"/>
                  <w:sz w:val="20"/>
                  <w:szCs w:val="20"/>
                </w:rPr>
                <w:t xml:space="preserve"> </w:t>
              </w:r>
            </w:ins>
            <w:ins w:id="676" w:author="Ian Sinnamon" w:date="2024-03-12T15:24:00Z">
              <w:r w:rsidR="0001401F">
                <w:rPr>
                  <w:rFonts w:ascii="Lora" w:hAnsi="Lora"/>
                  <w:sz w:val="20"/>
                  <w:szCs w:val="20"/>
                </w:rPr>
                <w:t>See Key Objective One</w:t>
              </w:r>
            </w:ins>
          </w:p>
        </w:tc>
        <w:tc>
          <w:tcPr>
            <w:tcW w:w="3350" w:type="dxa"/>
            <w:gridSpan w:val="2"/>
          </w:tcPr>
          <w:p w14:paraId="12A3D2FA" w14:textId="6A2765C5" w:rsidR="00B43FDA" w:rsidRPr="00B43FDA" w:rsidRDefault="00B43FDA" w:rsidP="00452F02">
            <w:pPr>
              <w:pStyle w:val="TableParagraph"/>
              <w:rPr>
                <w:ins w:id="677" w:author="Ian Sinnamon" w:date="2023-10-02T14:35:00Z"/>
                <w:rFonts w:ascii="Lora" w:hAnsi="Lora"/>
                <w:b/>
                <w:color w:val="0057A0"/>
                <w:sz w:val="24"/>
                <w:szCs w:val="24"/>
                <w:rPrChange w:id="678" w:author="Ian Sinnamon" w:date="2023-10-02T14:44:00Z">
                  <w:rPr>
                    <w:ins w:id="679" w:author="Ian Sinnamon" w:date="2023-10-02T14:35:00Z"/>
                    <w:rFonts w:ascii="High Tower Text" w:hAnsi="High Tower Text"/>
                    <w:b/>
                    <w:color w:val="0057A0"/>
                    <w:sz w:val="24"/>
                    <w:szCs w:val="24"/>
                  </w:rPr>
                </w:rPrChange>
              </w:rPr>
            </w:pPr>
          </w:p>
        </w:tc>
      </w:tr>
      <w:tr w:rsidR="00B43FDA" w:rsidRPr="00B43FDA" w14:paraId="27829B48" w14:textId="77777777" w:rsidTr="00DF1CA3">
        <w:trPr>
          <w:trHeight w:val="83"/>
          <w:ins w:id="680" w:author="Ian Sinnamon" w:date="2023-10-02T14:35:00Z"/>
        </w:trPr>
        <w:tc>
          <w:tcPr>
            <w:tcW w:w="2117" w:type="dxa"/>
            <w:vMerge/>
          </w:tcPr>
          <w:p w14:paraId="113638DB" w14:textId="77777777" w:rsidR="00B43FDA" w:rsidRPr="00B43FDA" w:rsidRDefault="00B43FDA" w:rsidP="00452F02">
            <w:pPr>
              <w:pStyle w:val="TableParagraph"/>
              <w:rPr>
                <w:ins w:id="681" w:author="Ian Sinnamon" w:date="2023-10-02T14:35:00Z"/>
                <w:rFonts w:ascii="Lora" w:hAnsi="Lora"/>
                <w:b/>
                <w:color w:val="0057A0"/>
                <w:sz w:val="24"/>
                <w:szCs w:val="24"/>
                <w:rPrChange w:id="682" w:author="Ian Sinnamon" w:date="2023-10-02T14:44:00Z">
                  <w:rPr>
                    <w:ins w:id="683" w:author="Ian Sinnamon" w:date="2023-10-02T14:35:00Z"/>
                    <w:rFonts w:ascii="High Tower Text" w:hAnsi="High Tower Text"/>
                    <w:b/>
                    <w:color w:val="0057A0"/>
                    <w:sz w:val="24"/>
                    <w:szCs w:val="24"/>
                  </w:rPr>
                </w:rPrChange>
              </w:rPr>
            </w:pPr>
          </w:p>
        </w:tc>
        <w:tc>
          <w:tcPr>
            <w:tcW w:w="4961" w:type="dxa"/>
          </w:tcPr>
          <w:p w14:paraId="6F437170" w14:textId="77777777" w:rsidR="00B43FDA" w:rsidRPr="00B43FDA" w:rsidRDefault="00B43FDA" w:rsidP="00B43FDA">
            <w:pPr>
              <w:pStyle w:val="TableParagraph"/>
              <w:spacing w:before="21"/>
              <w:ind w:left="70"/>
              <w:rPr>
                <w:ins w:id="684" w:author="Ian Sinnamon" w:date="2023-10-02T14:39:00Z"/>
                <w:rFonts w:ascii="Lora" w:hAnsi="Lora"/>
                <w:sz w:val="20"/>
                <w:szCs w:val="20"/>
                <w:rPrChange w:id="685" w:author="Ian Sinnamon" w:date="2023-10-02T14:44:00Z">
                  <w:rPr>
                    <w:ins w:id="686" w:author="Ian Sinnamon" w:date="2023-10-02T14:39:00Z"/>
                    <w:rFonts w:ascii="High Tower Text" w:hAnsi="High Tower Text"/>
                    <w:sz w:val="20"/>
                    <w:szCs w:val="20"/>
                  </w:rPr>
                </w:rPrChange>
              </w:rPr>
            </w:pPr>
            <w:ins w:id="687" w:author="Ian Sinnamon" w:date="2023-10-02T14:39:00Z">
              <w:r w:rsidRPr="00B43FDA">
                <w:rPr>
                  <w:rFonts w:ascii="Lora" w:hAnsi="Lora"/>
                  <w:sz w:val="20"/>
                  <w:szCs w:val="20"/>
                  <w:rPrChange w:id="688" w:author="Ian Sinnamon" w:date="2023-10-02T14:44:00Z">
                    <w:rPr>
                      <w:rFonts w:ascii="High Tower Text" w:hAnsi="High Tower Text"/>
                      <w:sz w:val="20"/>
                      <w:szCs w:val="20"/>
                    </w:rPr>
                  </w:rPrChange>
                </w:rPr>
                <w:t>Half termly inter-house competitions for whole school. Children will compete in their houses to win at the end of the year.</w:t>
              </w:r>
            </w:ins>
          </w:p>
          <w:p w14:paraId="682FD77D" w14:textId="77777777" w:rsidR="00B43FDA" w:rsidRPr="00B43FDA" w:rsidRDefault="00B43FDA" w:rsidP="00452F02">
            <w:pPr>
              <w:pStyle w:val="TableParagraph"/>
              <w:rPr>
                <w:ins w:id="689" w:author="Ian Sinnamon" w:date="2023-10-02T14:35:00Z"/>
                <w:rFonts w:ascii="Lora" w:hAnsi="Lora"/>
                <w:b/>
                <w:color w:val="0057A0"/>
                <w:sz w:val="24"/>
                <w:szCs w:val="24"/>
                <w:rPrChange w:id="690" w:author="Ian Sinnamon" w:date="2023-10-02T14:44:00Z">
                  <w:rPr>
                    <w:ins w:id="691" w:author="Ian Sinnamon" w:date="2023-10-02T14:35:00Z"/>
                    <w:rFonts w:ascii="High Tower Text" w:hAnsi="High Tower Text"/>
                    <w:b/>
                    <w:color w:val="0057A0"/>
                    <w:sz w:val="24"/>
                    <w:szCs w:val="24"/>
                  </w:rPr>
                </w:rPrChange>
              </w:rPr>
            </w:pPr>
          </w:p>
        </w:tc>
        <w:tc>
          <w:tcPr>
            <w:tcW w:w="1276" w:type="dxa"/>
          </w:tcPr>
          <w:p w14:paraId="0E6ABD84" w14:textId="5680D91E" w:rsidR="00B43FDA" w:rsidRPr="00B43FDA" w:rsidRDefault="00B43FDA" w:rsidP="00452F02">
            <w:pPr>
              <w:pStyle w:val="TableParagraph"/>
              <w:rPr>
                <w:ins w:id="692" w:author="Ian Sinnamon" w:date="2023-10-02T14:35:00Z"/>
                <w:rFonts w:ascii="Lora" w:hAnsi="Lora"/>
                <w:b/>
                <w:color w:val="0057A0"/>
                <w:sz w:val="24"/>
                <w:szCs w:val="24"/>
                <w:rPrChange w:id="693" w:author="Ian Sinnamon" w:date="2023-10-02T14:44:00Z">
                  <w:rPr>
                    <w:ins w:id="694" w:author="Ian Sinnamon" w:date="2023-10-02T14:35:00Z"/>
                    <w:rFonts w:ascii="High Tower Text" w:hAnsi="High Tower Text"/>
                    <w:b/>
                    <w:color w:val="0057A0"/>
                    <w:sz w:val="24"/>
                    <w:szCs w:val="24"/>
                  </w:rPr>
                </w:rPrChange>
              </w:rPr>
            </w:pPr>
            <w:ins w:id="695" w:author="Ian Sinnamon" w:date="2023-10-02T14:39:00Z">
              <w:r w:rsidRPr="00B43FDA">
                <w:rPr>
                  <w:rFonts w:ascii="Lora" w:hAnsi="Lora"/>
                  <w:color w:val="231F20"/>
                  <w:sz w:val="20"/>
                  <w:szCs w:val="20"/>
                  <w:rPrChange w:id="696" w:author="Ian Sinnamon" w:date="2023-10-02T14:44:00Z">
                    <w:rPr>
                      <w:rFonts w:ascii="High Tower Text" w:hAnsi="High Tower Text"/>
                      <w:color w:val="231F20"/>
                      <w:sz w:val="20"/>
                      <w:szCs w:val="20"/>
                    </w:rPr>
                  </w:rPrChange>
                </w:rPr>
                <w:t>£0</w:t>
              </w:r>
            </w:ins>
          </w:p>
        </w:tc>
        <w:tc>
          <w:tcPr>
            <w:tcW w:w="4110" w:type="dxa"/>
          </w:tcPr>
          <w:p w14:paraId="2FF52208" w14:textId="5AD03305" w:rsidR="00B43FDA" w:rsidRPr="00B43FDA" w:rsidRDefault="00B77691" w:rsidP="00452F02">
            <w:pPr>
              <w:pStyle w:val="TableParagraph"/>
              <w:rPr>
                <w:ins w:id="697" w:author="Ian Sinnamon" w:date="2023-10-02T14:35:00Z"/>
                <w:rFonts w:ascii="Lora" w:hAnsi="Lora"/>
                <w:b/>
                <w:color w:val="0057A0"/>
                <w:sz w:val="24"/>
                <w:szCs w:val="24"/>
                <w:rPrChange w:id="698" w:author="Ian Sinnamon" w:date="2023-10-02T14:44:00Z">
                  <w:rPr>
                    <w:ins w:id="699" w:author="Ian Sinnamon" w:date="2023-10-02T14:35:00Z"/>
                    <w:rFonts w:ascii="High Tower Text" w:hAnsi="High Tower Text"/>
                    <w:b/>
                    <w:color w:val="0057A0"/>
                    <w:sz w:val="24"/>
                    <w:szCs w:val="24"/>
                  </w:rPr>
                </w:rPrChange>
              </w:rPr>
            </w:pPr>
            <w:ins w:id="700" w:author="Ian Sinnamon" w:date="2024-03-12T14:40:00Z">
              <w:r>
                <w:rPr>
                  <w:rFonts w:ascii="Lora" w:hAnsi="Lora"/>
                  <w:sz w:val="20"/>
                  <w:szCs w:val="20"/>
                </w:rPr>
                <w:t xml:space="preserve">March Review </w:t>
              </w:r>
            </w:ins>
            <w:ins w:id="701" w:author="Ian Sinnamon" w:date="2024-03-12T15:27:00Z">
              <w:r w:rsidR="0001401F">
                <w:rPr>
                  <w:rFonts w:ascii="Lora" w:hAnsi="Lora"/>
                  <w:sz w:val="20"/>
                  <w:szCs w:val="20"/>
                </w:rPr>
                <w:t>–</w:t>
              </w:r>
            </w:ins>
            <w:ins w:id="702" w:author="Ian Sinnamon" w:date="2024-03-12T15:24:00Z">
              <w:r w:rsidR="00545E7A">
                <w:rPr>
                  <w:rFonts w:ascii="Lora" w:hAnsi="Lora"/>
                  <w:sz w:val="20"/>
                  <w:szCs w:val="20"/>
                </w:rPr>
                <w:t xml:space="preserve"> House competitions to be relaunched in Summer 1 starting with circuit training. All students to participate. </w:t>
              </w:r>
            </w:ins>
          </w:p>
        </w:tc>
        <w:tc>
          <w:tcPr>
            <w:tcW w:w="3350" w:type="dxa"/>
            <w:gridSpan w:val="2"/>
          </w:tcPr>
          <w:p w14:paraId="2E2DA0E7" w14:textId="72D2849C" w:rsidR="00B43FDA" w:rsidRPr="00B43FDA" w:rsidRDefault="00B43FDA" w:rsidP="00452F02">
            <w:pPr>
              <w:pStyle w:val="TableParagraph"/>
              <w:rPr>
                <w:ins w:id="703" w:author="Ian Sinnamon" w:date="2023-10-02T14:35:00Z"/>
                <w:rFonts w:ascii="Lora" w:hAnsi="Lora"/>
                <w:b/>
                <w:color w:val="0057A0"/>
                <w:sz w:val="24"/>
                <w:szCs w:val="24"/>
                <w:rPrChange w:id="704" w:author="Ian Sinnamon" w:date="2023-10-02T14:44:00Z">
                  <w:rPr>
                    <w:ins w:id="705" w:author="Ian Sinnamon" w:date="2023-10-02T14:35:00Z"/>
                    <w:rFonts w:ascii="High Tower Text" w:hAnsi="High Tower Text"/>
                    <w:b/>
                    <w:color w:val="0057A0"/>
                    <w:sz w:val="24"/>
                    <w:szCs w:val="24"/>
                  </w:rPr>
                </w:rPrChange>
              </w:rPr>
            </w:pPr>
          </w:p>
        </w:tc>
      </w:tr>
      <w:tr w:rsidR="00B43FDA" w:rsidRPr="00B43FDA" w14:paraId="08135F0F" w14:textId="77777777" w:rsidTr="00DF1CA3">
        <w:trPr>
          <w:trHeight w:val="83"/>
          <w:ins w:id="706" w:author="Ian Sinnamon" w:date="2023-10-02T14:35:00Z"/>
        </w:trPr>
        <w:tc>
          <w:tcPr>
            <w:tcW w:w="2117" w:type="dxa"/>
            <w:vMerge/>
          </w:tcPr>
          <w:p w14:paraId="6E8823EB" w14:textId="77777777" w:rsidR="00B43FDA" w:rsidRPr="00B43FDA" w:rsidRDefault="00B43FDA" w:rsidP="00452F02">
            <w:pPr>
              <w:pStyle w:val="TableParagraph"/>
              <w:rPr>
                <w:ins w:id="707" w:author="Ian Sinnamon" w:date="2023-10-02T14:35:00Z"/>
                <w:rFonts w:ascii="Lora" w:hAnsi="Lora"/>
                <w:b/>
                <w:color w:val="0057A0"/>
                <w:sz w:val="24"/>
                <w:szCs w:val="24"/>
                <w:rPrChange w:id="708" w:author="Ian Sinnamon" w:date="2023-10-02T14:44:00Z">
                  <w:rPr>
                    <w:ins w:id="709" w:author="Ian Sinnamon" w:date="2023-10-02T14:35:00Z"/>
                    <w:rFonts w:ascii="High Tower Text" w:hAnsi="High Tower Text"/>
                    <w:b/>
                    <w:color w:val="0057A0"/>
                    <w:sz w:val="24"/>
                    <w:szCs w:val="24"/>
                  </w:rPr>
                </w:rPrChange>
              </w:rPr>
            </w:pPr>
          </w:p>
        </w:tc>
        <w:tc>
          <w:tcPr>
            <w:tcW w:w="4961" w:type="dxa"/>
          </w:tcPr>
          <w:p w14:paraId="3F7583D2" w14:textId="77777777" w:rsidR="00B43FDA" w:rsidRPr="00B43FDA" w:rsidRDefault="00B43FDA" w:rsidP="00B43FDA">
            <w:pPr>
              <w:pStyle w:val="TableParagraph"/>
              <w:spacing w:before="21"/>
              <w:ind w:left="70"/>
              <w:rPr>
                <w:ins w:id="710" w:author="Ian Sinnamon" w:date="2023-10-02T14:40:00Z"/>
                <w:rFonts w:ascii="Lora" w:hAnsi="Lora"/>
                <w:sz w:val="20"/>
                <w:szCs w:val="20"/>
                <w:rPrChange w:id="711" w:author="Ian Sinnamon" w:date="2023-10-02T14:44:00Z">
                  <w:rPr>
                    <w:ins w:id="712" w:author="Ian Sinnamon" w:date="2023-10-02T14:40:00Z"/>
                    <w:rFonts w:ascii="High Tower Text" w:hAnsi="High Tower Text"/>
                    <w:sz w:val="20"/>
                    <w:szCs w:val="20"/>
                  </w:rPr>
                </w:rPrChange>
              </w:rPr>
            </w:pPr>
            <w:ins w:id="713" w:author="Ian Sinnamon" w:date="2023-10-02T14:40:00Z">
              <w:r w:rsidRPr="00B43FDA">
                <w:rPr>
                  <w:rFonts w:ascii="Lora" w:hAnsi="Lora"/>
                  <w:sz w:val="20"/>
                  <w:szCs w:val="20"/>
                  <w:rPrChange w:id="714" w:author="Ian Sinnamon" w:date="2023-10-02T14:44:00Z">
                    <w:rPr>
                      <w:rFonts w:ascii="High Tower Text" w:hAnsi="High Tower Text"/>
                      <w:sz w:val="20"/>
                      <w:szCs w:val="20"/>
                    </w:rPr>
                  </w:rPrChange>
                </w:rPr>
                <w:t>Trust Lead organises competitions to ensure that there are opportunities for all age groups.</w:t>
              </w:r>
            </w:ins>
          </w:p>
          <w:p w14:paraId="77D6EDF9" w14:textId="77777777" w:rsidR="00B43FDA" w:rsidRPr="00B43FDA" w:rsidRDefault="00B43FDA">
            <w:pPr>
              <w:pStyle w:val="TableParagraph"/>
              <w:spacing w:before="21"/>
              <w:ind w:left="70"/>
              <w:rPr>
                <w:ins w:id="715" w:author="Ian Sinnamon" w:date="2023-10-02T14:35:00Z"/>
                <w:rFonts w:ascii="Lora" w:hAnsi="Lora"/>
                <w:b/>
                <w:color w:val="0057A0"/>
                <w:sz w:val="24"/>
                <w:szCs w:val="24"/>
                <w:rPrChange w:id="716" w:author="Ian Sinnamon" w:date="2023-10-02T14:44:00Z">
                  <w:rPr>
                    <w:ins w:id="717" w:author="Ian Sinnamon" w:date="2023-10-02T14:35:00Z"/>
                    <w:rFonts w:ascii="High Tower Text" w:hAnsi="High Tower Text"/>
                    <w:b/>
                    <w:color w:val="0057A0"/>
                    <w:sz w:val="24"/>
                    <w:szCs w:val="24"/>
                  </w:rPr>
                </w:rPrChange>
              </w:rPr>
              <w:pPrChange w:id="718" w:author="Ian Sinnamon" w:date="2023-10-02T14:39:00Z">
                <w:pPr>
                  <w:pStyle w:val="TableParagraph"/>
                  <w:framePr w:hSpace="180" w:wrap="around" w:vAnchor="page" w:hAnchor="margin" w:xAlign="center" w:y="1"/>
                </w:pPr>
              </w:pPrChange>
            </w:pPr>
          </w:p>
        </w:tc>
        <w:tc>
          <w:tcPr>
            <w:tcW w:w="1276" w:type="dxa"/>
          </w:tcPr>
          <w:p w14:paraId="0B745030" w14:textId="2EA20118" w:rsidR="00B43FDA" w:rsidRPr="00B43FDA" w:rsidRDefault="00B43FDA" w:rsidP="00452F02">
            <w:pPr>
              <w:pStyle w:val="TableParagraph"/>
              <w:rPr>
                <w:ins w:id="719" w:author="Ian Sinnamon" w:date="2023-10-02T14:35:00Z"/>
                <w:rFonts w:ascii="Lora" w:hAnsi="Lora"/>
                <w:b/>
                <w:color w:val="0057A0"/>
                <w:sz w:val="24"/>
                <w:szCs w:val="24"/>
                <w:rPrChange w:id="720" w:author="Ian Sinnamon" w:date="2023-10-02T14:44:00Z">
                  <w:rPr>
                    <w:ins w:id="721" w:author="Ian Sinnamon" w:date="2023-10-02T14:35:00Z"/>
                    <w:rFonts w:ascii="High Tower Text" w:hAnsi="High Tower Text"/>
                    <w:b/>
                    <w:color w:val="0057A0"/>
                    <w:sz w:val="24"/>
                    <w:szCs w:val="24"/>
                  </w:rPr>
                </w:rPrChange>
              </w:rPr>
            </w:pPr>
            <w:ins w:id="722" w:author="Ian Sinnamon" w:date="2023-10-02T14:40:00Z">
              <w:r w:rsidRPr="00B43FDA">
                <w:rPr>
                  <w:rFonts w:ascii="Lora" w:hAnsi="Lora"/>
                  <w:sz w:val="20"/>
                  <w:szCs w:val="20"/>
                  <w:rPrChange w:id="723" w:author="Ian Sinnamon" w:date="2023-10-02T14:44:00Z">
                    <w:rPr>
                      <w:sz w:val="20"/>
                      <w:szCs w:val="20"/>
                    </w:rPr>
                  </w:rPrChange>
                </w:rPr>
                <w:t>Cost included above.</w:t>
              </w:r>
            </w:ins>
          </w:p>
        </w:tc>
        <w:tc>
          <w:tcPr>
            <w:tcW w:w="4110" w:type="dxa"/>
          </w:tcPr>
          <w:p w14:paraId="3D24FE14" w14:textId="77777777" w:rsidR="00F927FE" w:rsidRPr="00B43FDA" w:rsidRDefault="00B77691" w:rsidP="00452F02">
            <w:pPr>
              <w:pStyle w:val="TableParagraph"/>
              <w:rPr>
                <w:ins w:id="724" w:author="Ian Sinnamon" w:date="2024-03-12T15:28:00Z"/>
                <w:rFonts w:ascii="Lora" w:hAnsi="Lora"/>
                <w:b/>
                <w:color w:val="0057A0"/>
                <w:sz w:val="24"/>
                <w:szCs w:val="24"/>
              </w:rPr>
            </w:pPr>
            <w:ins w:id="725" w:author="Ian Sinnamon" w:date="2024-03-12T14:40:00Z">
              <w:r>
                <w:rPr>
                  <w:rFonts w:ascii="Lora" w:hAnsi="Lora"/>
                  <w:sz w:val="20"/>
                  <w:szCs w:val="20"/>
                </w:rPr>
                <w:t>March Review -</w:t>
              </w:r>
            </w:ins>
            <w:ins w:id="726" w:author="Ian Sinnamon" w:date="2024-03-12T15:27:00Z">
              <w:r w:rsidR="00F927FE">
                <w:rPr>
                  <w:rFonts w:ascii="Lora" w:hAnsi="Lora"/>
                  <w:sz w:val="20"/>
                  <w:szCs w:val="20"/>
                </w:rPr>
                <w:t xml:space="preserve"> </w:t>
              </w:r>
            </w:ins>
          </w:p>
          <w:tbl>
            <w:tblPr>
              <w:tblStyle w:val="TableGrid"/>
              <w:tblW w:w="0" w:type="auto"/>
              <w:tblLayout w:type="fixed"/>
              <w:tblLook w:val="04A0" w:firstRow="1" w:lastRow="0" w:firstColumn="1" w:lastColumn="0" w:noHBand="0" w:noVBand="1"/>
              <w:tblPrChange w:id="727" w:author="Ian Sinnamon" w:date="2024-03-12T15:28:00Z">
                <w:tblPr>
                  <w:tblStyle w:val="TableGrid"/>
                  <w:tblW w:w="0" w:type="auto"/>
                  <w:tblLayout w:type="fixed"/>
                  <w:tblLook w:val="04A0" w:firstRow="1" w:lastRow="0" w:firstColumn="1" w:lastColumn="0" w:noHBand="0" w:noVBand="1"/>
                </w:tblPr>
              </w:tblPrChange>
            </w:tblPr>
            <w:tblGrid>
              <w:gridCol w:w="1929"/>
              <w:gridCol w:w="1929"/>
              <w:tblGridChange w:id="728">
                <w:tblGrid>
                  <w:gridCol w:w="2040"/>
                  <w:gridCol w:w="2040"/>
                </w:tblGrid>
              </w:tblGridChange>
            </w:tblGrid>
            <w:tr w:rsidR="00F927FE" w14:paraId="549ABBB2" w14:textId="77777777" w:rsidTr="00F927FE">
              <w:trPr>
                <w:trHeight w:val="250"/>
                <w:ins w:id="729" w:author="Ian Sinnamon" w:date="2024-03-12T15:28:00Z"/>
              </w:trPr>
              <w:tc>
                <w:tcPr>
                  <w:tcW w:w="1929" w:type="dxa"/>
                  <w:tcPrChange w:id="730" w:author="Ian Sinnamon" w:date="2024-03-12T15:28:00Z">
                    <w:tcPr>
                      <w:tcW w:w="2040" w:type="dxa"/>
                    </w:tcPr>
                  </w:tcPrChange>
                </w:tcPr>
                <w:p w14:paraId="63C53570" w14:textId="450328E9" w:rsidR="00F927FE" w:rsidRPr="00F927FE" w:rsidRDefault="00545E7A" w:rsidP="00545E7A">
                  <w:pPr>
                    <w:pStyle w:val="TableParagraph"/>
                    <w:framePr w:hSpace="180" w:wrap="around" w:vAnchor="page" w:hAnchor="margin" w:xAlign="center" w:y="1"/>
                    <w:rPr>
                      <w:ins w:id="731" w:author="Ian Sinnamon" w:date="2024-03-12T15:28:00Z"/>
                      <w:rFonts w:ascii="Lora" w:hAnsi="Lora"/>
                      <w:sz w:val="14"/>
                      <w:szCs w:val="24"/>
                      <w:rPrChange w:id="732" w:author="Ian Sinnamon" w:date="2024-03-12T15:28:00Z">
                        <w:rPr>
                          <w:ins w:id="733" w:author="Ian Sinnamon" w:date="2024-03-12T15:28:00Z"/>
                          <w:rFonts w:ascii="Lora" w:hAnsi="Lora"/>
                          <w:b/>
                          <w:color w:val="0057A0"/>
                          <w:sz w:val="24"/>
                          <w:szCs w:val="24"/>
                        </w:rPr>
                      </w:rPrChange>
                    </w:rPr>
                  </w:pPr>
                  <w:ins w:id="734" w:author="Ian Sinnamon" w:date="2024-04-23T13:30:00Z">
                    <w:r>
                      <w:rPr>
                        <w:rFonts w:ascii="Lora" w:hAnsi="Lora"/>
                        <w:sz w:val="14"/>
                        <w:szCs w:val="24"/>
                      </w:rPr>
                      <w:t xml:space="preserve">Year </w:t>
                    </w:r>
                  </w:ins>
                  <w:ins w:id="735" w:author="Ian Sinnamon" w:date="2024-03-12T15:28:00Z">
                    <w:r w:rsidR="00F927FE" w:rsidRPr="00F927FE">
                      <w:rPr>
                        <w:rFonts w:ascii="Lora" w:hAnsi="Lora"/>
                        <w:sz w:val="14"/>
                        <w:szCs w:val="24"/>
                        <w:rPrChange w:id="736" w:author="Ian Sinnamon" w:date="2024-03-12T15:28:00Z">
                          <w:rPr>
                            <w:rFonts w:ascii="Lora" w:hAnsi="Lora"/>
                            <w:b/>
                            <w:color w:val="0057A0"/>
                            <w:sz w:val="24"/>
                            <w:szCs w:val="24"/>
                          </w:rPr>
                        </w:rPrChange>
                      </w:rPr>
                      <w:t>3</w:t>
                    </w:r>
                  </w:ins>
                </w:p>
              </w:tc>
              <w:tc>
                <w:tcPr>
                  <w:tcW w:w="1929" w:type="dxa"/>
                  <w:tcPrChange w:id="737" w:author="Ian Sinnamon" w:date="2024-03-12T15:28:00Z">
                    <w:tcPr>
                      <w:tcW w:w="2040" w:type="dxa"/>
                    </w:tcPr>
                  </w:tcPrChange>
                </w:tcPr>
                <w:p w14:paraId="1F9FE82D" w14:textId="612E2001" w:rsidR="00F927FE" w:rsidRPr="00F927FE" w:rsidRDefault="00F927FE" w:rsidP="00545E7A">
                  <w:pPr>
                    <w:pStyle w:val="TableParagraph"/>
                    <w:framePr w:hSpace="180" w:wrap="around" w:vAnchor="page" w:hAnchor="margin" w:xAlign="center" w:y="1"/>
                    <w:rPr>
                      <w:ins w:id="738" w:author="Ian Sinnamon" w:date="2024-03-12T15:28:00Z"/>
                      <w:rFonts w:ascii="Lora" w:hAnsi="Lora"/>
                      <w:sz w:val="14"/>
                      <w:szCs w:val="24"/>
                      <w:rPrChange w:id="739" w:author="Ian Sinnamon" w:date="2024-03-12T15:28:00Z">
                        <w:rPr>
                          <w:ins w:id="740" w:author="Ian Sinnamon" w:date="2024-03-12T15:28:00Z"/>
                          <w:rFonts w:ascii="Lora" w:hAnsi="Lora"/>
                          <w:b/>
                          <w:color w:val="0057A0"/>
                          <w:sz w:val="24"/>
                          <w:szCs w:val="24"/>
                        </w:rPr>
                      </w:rPrChange>
                    </w:rPr>
                  </w:pPr>
                  <w:ins w:id="741" w:author="Ian Sinnamon" w:date="2024-03-12T15:29:00Z">
                    <w:r>
                      <w:rPr>
                        <w:rFonts w:ascii="Lora" w:hAnsi="Lora"/>
                        <w:sz w:val="14"/>
                        <w:szCs w:val="24"/>
                      </w:rPr>
                      <w:t>Football, Hockey</w:t>
                    </w:r>
                  </w:ins>
                </w:p>
              </w:tc>
            </w:tr>
            <w:tr w:rsidR="00F927FE" w14:paraId="3DBC89CA" w14:textId="77777777" w:rsidTr="00F927FE">
              <w:trPr>
                <w:trHeight w:val="250"/>
                <w:ins w:id="742" w:author="Ian Sinnamon" w:date="2024-03-12T15:28:00Z"/>
              </w:trPr>
              <w:tc>
                <w:tcPr>
                  <w:tcW w:w="1929" w:type="dxa"/>
                  <w:tcPrChange w:id="743" w:author="Ian Sinnamon" w:date="2024-03-12T15:28:00Z">
                    <w:tcPr>
                      <w:tcW w:w="2040" w:type="dxa"/>
                    </w:tcPr>
                  </w:tcPrChange>
                </w:tcPr>
                <w:p w14:paraId="4F1F8217" w14:textId="41CB8F86" w:rsidR="00F927FE" w:rsidRPr="00F927FE" w:rsidRDefault="00545E7A" w:rsidP="00545E7A">
                  <w:pPr>
                    <w:pStyle w:val="TableParagraph"/>
                    <w:framePr w:hSpace="180" w:wrap="around" w:vAnchor="page" w:hAnchor="margin" w:xAlign="center" w:y="1"/>
                    <w:rPr>
                      <w:ins w:id="744" w:author="Ian Sinnamon" w:date="2024-03-12T15:28:00Z"/>
                      <w:rFonts w:ascii="Lora" w:hAnsi="Lora"/>
                      <w:sz w:val="14"/>
                      <w:szCs w:val="24"/>
                      <w:rPrChange w:id="745" w:author="Ian Sinnamon" w:date="2024-03-12T15:28:00Z">
                        <w:rPr>
                          <w:ins w:id="746" w:author="Ian Sinnamon" w:date="2024-03-12T15:28:00Z"/>
                          <w:rFonts w:ascii="Lora" w:hAnsi="Lora"/>
                          <w:b/>
                          <w:color w:val="0057A0"/>
                          <w:sz w:val="24"/>
                          <w:szCs w:val="24"/>
                        </w:rPr>
                      </w:rPrChange>
                    </w:rPr>
                  </w:pPr>
                  <w:ins w:id="747" w:author="Ian Sinnamon" w:date="2024-04-23T13:30:00Z">
                    <w:r>
                      <w:rPr>
                        <w:rFonts w:ascii="Lora" w:hAnsi="Lora"/>
                        <w:sz w:val="14"/>
                        <w:szCs w:val="24"/>
                      </w:rPr>
                      <w:t xml:space="preserve">Year </w:t>
                    </w:r>
                  </w:ins>
                  <w:ins w:id="748" w:author="Ian Sinnamon" w:date="2024-03-12T15:28:00Z">
                    <w:r w:rsidR="00F927FE" w:rsidRPr="00F927FE">
                      <w:rPr>
                        <w:rFonts w:ascii="Lora" w:hAnsi="Lora"/>
                        <w:sz w:val="14"/>
                        <w:szCs w:val="24"/>
                        <w:rPrChange w:id="749" w:author="Ian Sinnamon" w:date="2024-03-12T15:28:00Z">
                          <w:rPr>
                            <w:rFonts w:ascii="Lora" w:hAnsi="Lora"/>
                            <w:b/>
                            <w:color w:val="0057A0"/>
                            <w:sz w:val="24"/>
                            <w:szCs w:val="24"/>
                          </w:rPr>
                        </w:rPrChange>
                      </w:rPr>
                      <w:t>4</w:t>
                    </w:r>
                  </w:ins>
                </w:p>
              </w:tc>
              <w:tc>
                <w:tcPr>
                  <w:tcW w:w="1929" w:type="dxa"/>
                  <w:tcPrChange w:id="750" w:author="Ian Sinnamon" w:date="2024-03-12T15:28:00Z">
                    <w:tcPr>
                      <w:tcW w:w="2040" w:type="dxa"/>
                    </w:tcPr>
                  </w:tcPrChange>
                </w:tcPr>
                <w:p w14:paraId="06CE91D0" w14:textId="2BEDDC3A" w:rsidR="00F927FE" w:rsidRPr="00F927FE" w:rsidRDefault="00F927FE" w:rsidP="00545E7A">
                  <w:pPr>
                    <w:pStyle w:val="TableParagraph"/>
                    <w:framePr w:hSpace="180" w:wrap="around" w:vAnchor="page" w:hAnchor="margin" w:xAlign="center" w:y="1"/>
                    <w:rPr>
                      <w:ins w:id="751" w:author="Ian Sinnamon" w:date="2024-03-12T15:28:00Z"/>
                      <w:rFonts w:ascii="Lora" w:hAnsi="Lora"/>
                      <w:sz w:val="14"/>
                      <w:szCs w:val="24"/>
                      <w:rPrChange w:id="752" w:author="Ian Sinnamon" w:date="2024-03-12T15:28:00Z">
                        <w:rPr>
                          <w:ins w:id="753" w:author="Ian Sinnamon" w:date="2024-03-12T15:28:00Z"/>
                          <w:rFonts w:ascii="Lora" w:hAnsi="Lora"/>
                          <w:b/>
                          <w:color w:val="0057A0"/>
                          <w:sz w:val="24"/>
                          <w:szCs w:val="24"/>
                        </w:rPr>
                      </w:rPrChange>
                    </w:rPr>
                  </w:pPr>
                  <w:ins w:id="754" w:author="Ian Sinnamon" w:date="2024-03-12T15:29:00Z">
                    <w:r>
                      <w:rPr>
                        <w:rFonts w:ascii="Lora" w:hAnsi="Lora"/>
                        <w:sz w:val="14"/>
                        <w:szCs w:val="24"/>
                      </w:rPr>
                      <w:t>Football, Hockey</w:t>
                    </w:r>
                  </w:ins>
                </w:p>
              </w:tc>
            </w:tr>
            <w:tr w:rsidR="00F927FE" w14:paraId="599061B6" w14:textId="77777777" w:rsidTr="00F927FE">
              <w:trPr>
                <w:trHeight w:val="250"/>
                <w:ins w:id="755" w:author="Ian Sinnamon" w:date="2024-03-12T15:28:00Z"/>
              </w:trPr>
              <w:tc>
                <w:tcPr>
                  <w:tcW w:w="1929" w:type="dxa"/>
                  <w:tcPrChange w:id="756" w:author="Ian Sinnamon" w:date="2024-03-12T15:28:00Z">
                    <w:tcPr>
                      <w:tcW w:w="2040" w:type="dxa"/>
                    </w:tcPr>
                  </w:tcPrChange>
                </w:tcPr>
                <w:p w14:paraId="04FEF130" w14:textId="69436293" w:rsidR="00F927FE" w:rsidRPr="00F927FE" w:rsidRDefault="00545E7A" w:rsidP="00545E7A">
                  <w:pPr>
                    <w:pStyle w:val="TableParagraph"/>
                    <w:framePr w:hSpace="180" w:wrap="around" w:vAnchor="page" w:hAnchor="margin" w:xAlign="center" w:y="1"/>
                    <w:rPr>
                      <w:ins w:id="757" w:author="Ian Sinnamon" w:date="2024-03-12T15:28:00Z"/>
                      <w:rFonts w:ascii="Lora" w:hAnsi="Lora"/>
                      <w:sz w:val="14"/>
                      <w:szCs w:val="24"/>
                      <w:rPrChange w:id="758" w:author="Ian Sinnamon" w:date="2024-03-12T15:28:00Z">
                        <w:rPr>
                          <w:ins w:id="759" w:author="Ian Sinnamon" w:date="2024-03-12T15:28:00Z"/>
                          <w:rFonts w:ascii="Lora" w:hAnsi="Lora"/>
                          <w:b/>
                          <w:color w:val="0057A0"/>
                          <w:sz w:val="24"/>
                          <w:szCs w:val="24"/>
                        </w:rPr>
                      </w:rPrChange>
                    </w:rPr>
                  </w:pPr>
                  <w:ins w:id="760" w:author="Ian Sinnamon" w:date="2024-04-23T13:30:00Z">
                    <w:r>
                      <w:rPr>
                        <w:rFonts w:ascii="Lora" w:hAnsi="Lora"/>
                        <w:sz w:val="14"/>
                        <w:szCs w:val="24"/>
                      </w:rPr>
                      <w:t xml:space="preserve">Year </w:t>
                    </w:r>
                  </w:ins>
                  <w:ins w:id="761" w:author="Ian Sinnamon" w:date="2024-03-12T15:28:00Z">
                    <w:r w:rsidR="00F927FE" w:rsidRPr="00F927FE">
                      <w:rPr>
                        <w:rFonts w:ascii="Lora" w:hAnsi="Lora"/>
                        <w:sz w:val="14"/>
                        <w:szCs w:val="24"/>
                        <w:rPrChange w:id="762" w:author="Ian Sinnamon" w:date="2024-03-12T15:28:00Z">
                          <w:rPr>
                            <w:rFonts w:ascii="Lora" w:hAnsi="Lora"/>
                            <w:b/>
                            <w:color w:val="0057A0"/>
                            <w:sz w:val="24"/>
                            <w:szCs w:val="24"/>
                          </w:rPr>
                        </w:rPrChange>
                      </w:rPr>
                      <w:t>5</w:t>
                    </w:r>
                  </w:ins>
                </w:p>
              </w:tc>
              <w:tc>
                <w:tcPr>
                  <w:tcW w:w="1929" w:type="dxa"/>
                  <w:tcPrChange w:id="763" w:author="Ian Sinnamon" w:date="2024-03-12T15:28:00Z">
                    <w:tcPr>
                      <w:tcW w:w="2040" w:type="dxa"/>
                    </w:tcPr>
                  </w:tcPrChange>
                </w:tcPr>
                <w:p w14:paraId="43777A01" w14:textId="01013FE7" w:rsidR="00F927FE" w:rsidRPr="00F927FE" w:rsidRDefault="00F927FE" w:rsidP="00545E7A">
                  <w:pPr>
                    <w:pStyle w:val="TableParagraph"/>
                    <w:framePr w:hSpace="180" w:wrap="around" w:vAnchor="page" w:hAnchor="margin" w:xAlign="center" w:y="1"/>
                    <w:rPr>
                      <w:ins w:id="764" w:author="Ian Sinnamon" w:date="2024-03-12T15:28:00Z"/>
                      <w:rFonts w:ascii="Lora" w:hAnsi="Lora"/>
                      <w:sz w:val="14"/>
                      <w:szCs w:val="24"/>
                      <w:rPrChange w:id="765" w:author="Ian Sinnamon" w:date="2024-03-12T15:28:00Z">
                        <w:rPr>
                          <w:ins w:id="766" w:author="Ian Sinnamon" w:date="2024-03-12T15:28:00Z"/>
                          <w:rFonts w:ascii="Lora" w:hAnsi="Lora"/>
                          <w:b/>
                          <w:color w:val="0057A0"/>
                          <w:sz w:val="24"/>
                          <w:szCs w:val="24"/>
                        </w:rPr>
                      </w:rPrChange>
                    </w:rPr>
                  </w:pPr>
                  <w:ins w:id="767" w:author="Ian Sinnamon" w:date="2024-03-12T15:29:00Z">
                    <w:r>
                      <w:rPr>
                        <w:rFonts w:ascii="Lora" w:hAnsi="Lora"/>
                        <w:sz w:val="14"/>
                        <w:szCs w:val="24"/>
                      </w:rPr>
                      <w:t>Football, Netball</w:t>
                    </w:r>
                  </w:ins>
                </w:p>
              </w:tc>
            </w:tr>
            <w:tr w:rsidR="00F927FE" w14:paraId="31C85097" w14:textId="77777777" w:rsidTr="00F927FE">
              <w:trPr>
                <w:trHeight w:val="250"/>
                <w:ins w:id="768" w:author="Ian Sinnamon" w:date="2024-03-12T15:28:00Z"/>
              </w:trPr>
              <w:tc>
                <w:tcPr>
                  <w:tcW w:w="1929" w:type="dxa"/>
                  <w:tcPrChange w:id="769" w:author="Ian Sinnamon" w:date="2024-03-12T15:28:00Z">
                    <w:tcPr>
                      <w:tcW w:w="2040" w:type="dxa"/>
                    </w:tcPr>
                  </w:tcPrChange>
                </w:tcPr>
                <w:p w14:paraId="13016BCC" w14:textId="710C9ABF" w:rsidR="00F927FE" w:rsidRPr="00F927FE" w:rsidRDefault="00545E7A" w:rsidP="00545E7A">
                  <w:pPr>
                    <w:pStyle w:val="TableParagraph"/>
                    <w:framePr w:hSpace="180" w:wrap="around" w:vAnchor="page" w:hAnchor="margin" w:xAlign="center" w:y="1"/>
                    <w:rPr>
                      <w:ins w:id="770" w:author="Ian Sinnamon" w:date="2024-03-12T15:28:00Z"/>
                      <w:rFonts w:ascii="Lora" w:hAnsi="Lora"/>
                      <w:sz w:val="14"/>
                      <w:szCs w:val="24"/>
                      <w:rPrChange w:id="771" w:author="Ian Sinnamon" w:date="2024-03-12T15:28:00Z">
                        <w:rPr>
                          <w:ins w:id="772" w:author="Ian Sinnamon" w:date="2024-03-12T15:28:00Z"/>
                          <w:rFonts w:ascii="Lora" w:hAnsi="Lora"/>
                          <w:b/>
                          <w:color w:val="0057A0"/>
                          <w:sz w:val="24"/>
                          <w:szCs w:val="24"/>
                        </w:rPr>
                      </w:rPrChange>
                    </w:rPr>
                  </w:pPr>
                  <w:ins w:id="773" w:author="Ian Sinnamon" w:date="2024-04-23T13:30:00Z">
                    <w:r>
                      <w:rPr>
                        <w:rFonts w:ascii="Lora" w:hAnsi="Lora"/>
                        <w:sz w:val="14"/>
                        <w:szCs w:val="24"/>
                      </w:rPr>
                      <w:t xml:space="preserve">Year </w:t>
                    </w:r>
                  </w:ins>
                  <w:ins w:id="774" w:author="Ian Sinnamon" w:date="2024-03-12T15:28:00Z">
                    <w:r w:rsidR="00F927FE" w:rsidRPr="00F927FE">
                      <w:rPr>
                        <w:rFonts w:ascii="Lora" w:hAnsi="Lora"/>
                        <w:sz w:val="14"/>
                        <w:szCs w:val="24"/>
                        <w:rPrChange w:id="775" w:author="Ian Sinnamon" w:date="2024-03-12T15:28:00Z">
                          <w:rPr>
                            <w:rFonts w:ascii="Lora" w:hAnsi="Lora"/>
                            <w:b/>
                            <w:color w:val="0057A0"/>
                            <w:sz w:val="24"/>
                            <w:szCs w:val="24"/>
                          </w:rPr>
                        </w:rPrChange>
                      </w:rPr>
                      <w:t>6</w:t>
                    </w:r>
                  </w:ins>
                </w:p>
              </w:tc>
              <w:tc>
                <w:tcPr>
                  <w:tcW w:w="1929" w:type="dxa"/>
                  <w:tcPrChange w:id="776" w:author="Ian Sinnamon" w:date="2024-03-12T15:28:00Z">
                    <w:tcPr>
                      <w:tcW w:w="2040" w:type="dxa"/>
                    </w:tcPr>
                  </w:tcPrChange>
                </w:tcPr>
                <w:p w14:paraId="38911B12" w14:textId="5DD8AC31" w:rsidR="00F927FE" w:rsidRPr="00F927FE" w:rsidRDefault="00F927FE" w:rsidP="00545E7A">
                  <w:pPr>
                    <w:pStyle w:val="TableParagraph"/>
                    <w:framePr w:hSpace="180" w:wrap="around" w:vAnchor="page" w:hAnchor="margin" w:xAlign="center" w:y="1"/>
                    <w:rPr>
                      <w:ins w:id="777" w:author="Ian Sinnamon" w:date="2024-03-12T15:28:00Z"/>
                      <w:rFonts w:ascii="Lora" w:hAnsi="Lora"/>
                      <w:sz w:val="14"/>
                      <w:szCs w:val="24"/>
                      <w:rPrChange w:id="778" w:author="Ian Sinnamon" w:date="2024-03-12T15:28:00Z">
                        <w:rPr>
                          <w:ins w:id="779" w:author="Ian Sinnamon" w:date="2024-03-12T15:28:00Z"/>
                          <w:rFonts w:ascii="Lora" w:hAnsi="Lora"/>
                          <w:b/>
                          <w:color w:val="0057A0"/>
                          <w:sz w:val="24"/>
                          <w:szCs w:val="24"/>
                        </w:rPr>
                      </w:rPrChange>
                    </w:rPr>
                  </w:pPr>
                  <w:ins w:id="780" w:author="Ian Sinnamon" w:date="2024-03-12T15:29:00Z">
                    <w:r>
                      <w:rPr>
                        <w:rFonts w:ascii="Lora" w:hAnsi="Lora"/>
                        <w:sz w:val="14"/>
                        <w:szCs w:val="24"/>
                      </w:rPr>
                      <w:t>Football, Netball</w:t>
                    </w:r>
                  </w:ins>
                </w:p>
              </w:tc>
            </w:tr>
          </w:tbl>
          <w:p w14:paraId="0834F61E" w14:textId="7337C246" w:rsidR="00B43FDA" w:rsidRPr="00B43FDA" w:rsidRDefault="00B43FDA" w:rsidP="00452F02">
            <w:pPr>
              <w:pStyle w:val="TableParagraph"/>
              <w:rPr>
                <w:ins w:id="781" w:author="Ian Sinnamon" w:date="2023-10-02T14:35:00Z"/>
                <w:rFonts w:ascii="Lora" w:hAnsi="Lora"/>
                <w:b/>
                <w:color w:val="0057A0"/>
                <w:sz w:val="24"/>
                <w:szCs w:val="24"/>
                <w:rPrChange w:id="782" w:author="Ian Sinnamon" w:date="2023-10-02T14:44:00Z">
                  <w:rPr>
                    <w:ins w:id="783" w:author="Ian Sinnamon" w:date="2023-10-02T14:35:00Z"/>
                    <w:rFonts w:ascii="High Tower Text" w:hAnsi="High Tower Text"/>
                    <w:b/>
                    <w:color w:val="0057A0"/>
                    <w:sz w:val="24"/>
                    <w:szCs w:val="24"/>
                  </w:rPr>
                </w:rPrChange>
              </w:rPr>
            </w:pPr>
          </w:p>
        </w:tc>
        <w:tc>
          <w:tcPr>
            <w:tcW w:w="3350" w:type="dxa"/>
            <w:gridSpan w:val="2"/>
          </w:tcPr>
          <w:p w14:paraId="588BD912" w14:textId="7BC92472" w:rsidR="00B43FDA" w:rsidRPr="00B43FDA" w:rsidRDefault="00B43FDA" w:rsidP="00452F02">
            <w:pPr>
              <w:pStyle w:val="TableParagraph"/>
              <w:rPr>
                <w:ins w:id="784" w:author="Ian Sinnamon" w:date="2023-10-02T14:35:00Z"/>
                <w:rFonts w:ascii="Lora" w:hAnsi="Lora"/>
                <w:b/>
                <w:color w:val="0057A0"/>
                <w:sz w:val="24"/>
                <w:szCs w:val="24"/>
                <w:rPrChange w:id="785" w:author="Ian Sinnamon" w:date="2023-10-02T14:44:00Z">
                  <w:rPr>
                    <w:ins w:id="786" w:author="Ian Sinnamon" w:date="2023-10-02T14:35:00Z"/>
                    <w:rFonts w:ascii="High Tower Text" w:hAnsi="High Tower Text"/>
                    <w:b/>
                    <w:color w:val="0057A0"/>
                    <w:sz w:val="24"/>
                    <w:szCs w:val="24"/>
                  </w:rPr>
                </w:rPrChange>
              </w:rPr>
            </w:pPr>
          </w:p>
        </w:tc>
      </w:tr>
      <w:tr w:rsidR="00B43FDA" w:rsidRPr="00B43FDA" w14:paraId="2DC8CC6D" w14:textId="77777777" w:rsidTr="00DF1CA3">
        <w:trPr>
          <w:trHeight w:val="83"/>
          <w:ins w:id="787" w:author="Ian Sinnamon" w:date="2023-10-02T14:35:00Z"/>
        </w:trPr>
        <w:tc>
          <w:tcPr>
            <w:tcW w:w="2117" w:type="dxa"/>
            <w:vMerge/>
          </w:tcPr>
          <w:p w14:paraId="68E4DFB4" w14:textId="77777777" w:rsidR="00B43FDA" w:rsidRPr="00B43FDA" w:rsidRDefault="00B43FDA" w:rsidP="00452F02">
            <w:pPr>
              <w:pStyle w:val="TableParagraph"/>
              <w:rPr>
                <w:ins w:id="788" w:author="Ian Sinnamon" w:date="2023-10-02T14:35:00Z"/>
                <w:rFonts w:ascii="Lora" w:hAnsi="Lora"/>
                <w:b/>
                <w:color w:val="0057A0"/>
                <w:sz w:val="24"/>
                <w:szCs w:val="24"/>
                <w:rPrChange w:id="789" w:author="Ian Sinnamon" w:date="2023-10-02T14:44:00Z">
                  <w:rPr>
                    <w:ins w:id="790" w:author="Ian Sinnamon" w:date="2023-10-02T14:35:00Z"/>
                    <w:rFonts w:ascii="High Tower Text" w:hAnsi="High Tower Text"/>
                    <w:b/>
                    <w:color w:val="0057A0"/>
                    <w:sz w:val="24"/>
                    <w:szCs w:val="24"/>
                  </w:rPr>
                </w:rPrChange>
              </w:rPr>
            </w:pPr>
          </w:p>
        </w:tc>
        <w:tc>
          <w:tcPr>
            <w:tcW w:w="4961" w:type="dxa"/>
          </w:tcPr>
          <w:p w14:paraId="560A2BE4" w14:textId="77777777" w:rsidR="00B43FDA" w:rsidRPr="00B43FDA" w:rsidRDefault="00B43FDA" w:rsidP="00B43FDA">
            <w:pPr>
              <w:pStyle w:val="TableParagraph"/>
              <w:spacing w:before="21"/>
              <w:rPr>
                <w:ins w:id="791" w:author="Ian Sinnamon" w:date="2023-10-02T14:40:00Z"/>
                <w:rFonts w:ascii="Lora" w:hAnsi="Lora"/>
                <w:sz w:val="20"/>
                <w:szCs w:val="20"/>
                <w:rPrChange w:id="792" w:author="Ian Sinnamon" w:date="2023-10-02T14:44:00Z">
                  <w:rPr>
                    <w:ins w:id="793" w:author="Ian Sinnamon" w:date="2023-10-02T14:40:00Z"/>
                    <w:rFonts w:ascii="High Tower Text" w:hAnsi="High Tower Text"/>
                    <w:sz w:val="20"/>
                    <w:szCs w:val="20"/>
                  </w:rPr>
                </w:rPrChange>
              </w:rPr>
            </w:pPr>
            <w:ins w:id="794" w:author="Ian Sinnamon" w:date="2023-10-02T14:40:00Z">
              <w:r w:rsidRPr="00B43FDA">
                <w:rPr>
                  <w:rFonts w:ascii="Lora" w:hAnsi="Lora"/>
                  <w:sz w:val="20"/>
                  <w:szCs w:val="20"/>
                  <w:rPrChange w:id="795" w:author="Ian Sinnamon" w:date="2023-10-02T14:44:00Z">
                    <w:rPr>
                      <w:rFonts w:ascii="High Tower Text" w:hAnsi="High Tower Text"/>
                      <w:sz w:val="20"/>
                      <w:szCs w:val="20"/>
                    </w:rPr>
                  </w:rPrChange>
                </w:rPr>
                <w:t xml:space="preserve">Children to partake in competitions across the Trust. </w:t>
              </w:r>
            </w:ins>
          </w:p>
          <w:p w14:paraId="2F66FCD2" w14:textId="77777777" w:rsidR="00B43FDA" w:rsidRPr="00B43FDA" w:rsidRDefault="00B43FDA" w:rsidP="00452F02">
            <w:pPr>
              <w:pStyle w:val="TableParagraph"/>
              <w:rPr>
                <w:ins w:id="796" w:author="Ian Sinnamon" w:date="2023-10-02T14:35:00Z"/>
                <w:rFonts w:ascii="Lora" w:hAnsi="Lora"/>
                <w:b/>
                <w:color w:val="0057A0"/>
                <w:sz w:val="24"/>
                <w:szCs w:val="24"/>
                <w:rPrChange w:id="797" w:author="Ian Sinnamon" w:date="2023-10-02T14:44:00Z">
                  <w:rPr>
                    <w:ins w:id="798" w:author="Ian Sinnamon" w:date="2023-10-02T14:35:00Z"/>
                    <w:rFonts w:ascii="High Tower Text" w:hAnsi="High Tower Text"/>
                    <w:b/>
                    <w:color w:val="0057A0"/>
                    <w:sz w:val="24"/>
                    <w:szCs w:val="24"/>
                  </w:rPr>
                </w:rPrChange>
              </w:rPr>
            </w:pPr>
          </w:p>
        </w:tc>
        <w:tc>
          <w:tcPr>
            <w:tcW w:w="1276" w:type="dxa"/>
          </w:tcPr>
          <w:p w14:paraId="4D232575" w14:textId="77777777" w:rsidR="00B43FDA" w:rsidRPr="00B43FDA" w:rsidRDefault="00B43FDA" w:rsidP="00B43FDA">
            <w:pPr>
              <w:pStyle w:val="Default"/>
              <w:rPr>
                <w:ins w:id="799" w:author="Ian Sinnamon" w:date="2023-10-02T14:41:00Z"/>
                <w:rFonts w:ascii="Lora" w:hAnsi="Lora"/>
                <w:sz w:val="20"/>
                <w:szCs w:val="20"/>
                <w:rPrChange w:id="800" w:author="Ian Sinnamon" w:date="2023-10-02T14:44:00Z">
                  <w:rPr>
                    <w:ins w:id="801" w:author="Ian Sinnamon" w:date="2023-10-02T14:41:00Z"/>
                    <w:sz w:val="20"/>
                    <w:szCs w:val="20"/>
                  </w:rPr>
                </w:rPrChange>
              </w:rPr>
            </w:pPr>
            <w:ins w:id="802" w:author="Ian Sinnamon" w:date="2023-10-02T14:41:00Z">
              <w:r w:rsidRPr="00B43FDA">
                <w:rPr>
                  <w:rFonts w:ascii="Lora" w:hAnsi="Lora"/>
                  <w:sz w:val="20"/>
                  <w:szCs w:val="20"/>
                  <w:rPrChange w:id="803" w:author="Ian Sinnamon" w:date="2023-10-02T14:44:00Z">
                    <w:rPr>
                      <w:sz w:val="20"/>
                      <w:szCs w:val="20"/>
                    </w:rPr>
                  </w:rPrChange>
                </w:rPr>
                <w:t>£600 (Transportation costs)</w:t>
              </w:r>
            </w:ins>
          </w:p>
          <w:p w14:paraId="1CFDCFF8" w14:textId="77777777" w:rsidR="00B43FDA" w:rsidRPr="00B43FDA" w:rsidRDefault="00B43FDA" w:rsidP="00452F02">
            <w:pPr>
              <w:pStyle w:val="TableParagraph"/>
              <w:rPr>
                <w:ins w:id="804" w:author="Ian Sinnamon" w:date="2023-10-02T14:35:00Z"/>
                <w:rFonts w:ascii="Lora" w:hAnsi="Lora"/>
                <w:b/>
                <w:color w:val="0057A0"/>
                <w:sz w:val="24"/>
                <w:szCs w:val="24"/>
                <w:rPrChange w:id="805" w:author="Ian Sinnamon" w:date="2023-10-02T14:44:00Z">
                  <w:rPr>
                    <w:ins w:id="806" w:author="Ian Sinnamon" w:date="2023-10-02T14:35:00Z"/>
                    <w:rFonts w:ascii="High Tower Text" w:hAnsi="High Tower Text"/>
                    <w:b/>
                    <w:color w:val="0057A0"/>
                    <w:sz w:val="24"/>
                    <w:szCs w:val="24"/>
                  </w:rPr>
                </w:rPrChange>
              </w:rPr>
            </w:pPr>
          </w:p>
        </w:tc>
        <w:tc>
          <w:tcPr>
            <w:tcW w:w="4110" w:type="dxa"/>
          </w:tcPr>
          <w:p w14:paraId="5020221A" w14:textId="625857A4" w:rsidR="00F927FE" w:rsidRPr="00F927FE" w:rsidRDefault="00B77691" w:rsidP="00452F02">
            <w:pPr>
              <w:pStyle w:val="TableParagraph"/>
              <w:rPr>
                <w:ins w:id="807" w:author="Ian Sinnamon" w:date="2023-10-02T14:35:00Z"/>
                <w:rFonts w:ascii="Lora" w:hAnsi="Lora"/>
                <w:sz w:val="20"/>
                <w:szCs w:val="20"/>
                <w:rPrChange w:id="808" w:author="Ian Sinnamon" w:date="2024-03-12T15:30:00Z">
                  <w:rPr>
                    <w:ins w:id="809" w:author="Ian Sinnamon" w:date="2023-10-02T14:35:00Z"/>
                    <w:rFonts w:ascii="High Tower Text" w:hAnsi="High Tower Text"/>
                    <w:b/>
                    <w:color w:val="0057A0"/>
                    <w:sz w:val="24"/>
                    <w:szCs w:val="24"/>
                  </w:rPr>
                </w:rPrChange>
              </w:rPr>
            </w:pPr>
            <w:ins w:id="810" w:author="Ian Sinnamon" w:date="2024-03-12T14:40:00Z">
              <w:r>
                <w:rPr>
                  <w:rFonts w:ascii="Lora" w:hAnsi="Lora"/>
                  <w:sz w:val="20"/>
                  <w:szCs w:val="20"/>
                </w:rPr>
                <w:t xml:space="preserve">March Review </w:t>
              </w:r>
            </w:ins>
            <w:ins w:id="811" w:author="Ian Sinnamon" w:date="2024-03-12T15:30:00Z">
              <w:r w:rsidR="00545E7A">
                <w:rPr>
                  <w:rFonts w:ascii="Lora" w:hAnsi="Lora"/>
                  <w:sz w:val="20"/>
                  <w:szCs w:val="20"/>
                </w:rPr>
                <w:t xml:space="preserve">– Of the current KS2 children, approximately 100 have been taken part in competitive sport </w:t>
              </w:r>
            </w:ins>
            <w:ins w:id="812" w:author="Ian Sinnamon" w:date="2024-04-23T13:32:00Z">
              <w:r w:rsidR="00545E7A">
                <w:rPr>
                  <w:rFonts w:ascii="Lora" w:hAnsi="Lora"/>
                  <w:sz w:val="20"/>
                  <w:szCs w:val="20"/>
                </w:rPr>
                <w:t>organized</w:t>
              </w:r>
            </w:ins>
            <w:ins w:id="813" w:author="Ian Sinnamon" w:date="2024-03-12T15:30:00Z">
              <w:r w:rsidR="00545E7A">
                <w:rPr>
                  <w:rFonts w:ascii="Lora" w:hAnsi="Lora"/>
                  <w:sz w:val="20"/>
                  <w:szCs w:val="20"/>
                </w:rPr>
                <w:t xml:space="preserve"> </w:t>
              </w:r>
            </w:ins>
            <w:ins w:id="814" w:author="Ian Sinnamon" w:date="2024-04-23T13:32:00Z">
              <w:r w:rsidR="00545E7A">
                <w:rPr>
                  <w:rFonts w:ascii="Lora" w:hAnsi="Lora"/>
                  <w:sz w:val="20"/>
                  <w:szCs w:val="20"/>
                </w:rPr>
                <w:t xml:space="preserve">through the trust. </w:t>
              </w:r>
            </w:ins>
          </w:p>
        </w:tc>
        <w:tc>
          <w:tcPr>
            <w:tcW w:w="3350" w:type="dxa"/>
            <w:gridSpan w:val="2"/>
          </w:tcPr>
          <w:p w14:paraId="6A327BEB" w14:textId="0145AC05" w:rsidR="00B43FDA" w:rsidRPr="00B43FDA" w:rsidRDefault="00B43FDA" w:rsidP="00452F02">
            <w:pPr>
              <w:pStyle w:val="TableParagraph"/>
              <w:rPr>
                <w:ins w:id="815" w:author="Ian Sinnamon" w:date="2023-10-02T14:35:00Z"/>
                <w:rFonts w:ascii="Lora" w:hAnsi="Lora"/>
                <w:b/>
                <w:color w:val="0057A0"/>
                <w:sz w:val="24"/>
                <w:szCs w:val="24"/>
                <w:rPrChange w:id="816" w:author="Ian Sinnamon" w:date="2023-10-02T14:44:00Z">
                  <w:rPr>
                    <w:ins w:id="817" w:author="Ian Sinnamon" w:date="2023-10-02T14:35:00Z"/>
                    <w:rFonts w:ascii="High Tower Text" w:hAnsi="High Tower Text"/>
                    <w:b/>
                    <w:color w:val="0057A0"/>
                    <w:sz w:val="24"/>
                    <w:szCs w:val="24"/>
                  </w:rPr>
                </w:rPrChange>
              </w:rPr>
            </w:pPr>
          </w:p>
        </w:tc>
      </w:tr>
      <w:tr w:rsidR="00B43FDA" w:rsidRPr="00B43FDA" w14:paraId="2B7AC174" w14:textId="77777777" w:rsidTr="00DF1CA3">
        <w:trPr>
          <w:trHeight w:val="83"/>
          <w:ins w:id="818" w:author="Ian Sinnamon" w:date="2023-10-02T14:35:00Z"/>
        </w:trPr>
        <w:tc>
          <w:tcPr>
            <w:tcW w:w="2117" w:type="dxa"/>
            <w:vMerge/>
          </w:tcPr>
          <w:p w14:paraId="1620D75C" w14:textId="77777777" w:rsidR="00B43FDA" w:rsidRPr="00B43FDA" w:rsidRDefault="00B43FDA" w:rsidP="00452F02">
            <w:pPr>
              <w:pStyle w:val="TableParagraph"/>
              <w:rPr>
                <w:ins w:id="819" w:author="Ian Sinnamon" w:date="2023-10-02T14:35:00Z"/>
                <w:rFonts w:ascii="Lora" w:hAnsi="Lora"/>
                <w:b/>
                <w:color w:val="0057A0"/>
                <w:sz w:val="24"/>
                <w:szCs w:val="24"/>
                <w:rPrChange w:id="820" w:author="Ian Sinnamon" w:date="2023-10-02T14:44:00Z">
                  <w:rPr>
                    <w:ins w:id="821" w:author="Ian Sinnamon" w:date="2023-10-02T14:35:00Z"/>
                    <w:rFonts w:ascii="High Tower Text" w:hAnsi="High Tower Text"/>
                    <w:b/>
                    <w:color w:val="0057A0"/>
                    <w:sz w:val="24"/>
                    <w:szCs w:val="24"/>
                  </w:rPr>
                </w:rPrChange>
              </w:rPr>
            </w:pPr>
          </w:p>
        </w:tc>
        <w:tc>
          <w:tcPr>
            <w:tcW w:w="4961" w:type="dxa"/>
          </w:tcPr>
          <w:p w14:paraId="04F29B33" w14:textId="78389681" w:rsidR="00B43FDA" w:rsidRPr="00B43FDA" w:rsidRDefault="00B43FDA" w:rsidP="00452F02">
            <w:pPr>
              <w:pStyle w:val="TableParagraph"/>
              <w:rPr>
                <w:ins w:id="822" w:author="Ian Sinnamon" w:date="2023-10-02T14:35:00Z"/>
                <w:rFonts w:ascii="Lora" w:hAnsi="Lora"/>
                <w:b/>
                <w:color w:val="0057A0"/>
                <w:sz w:val="24"/>
                <w:szCs w:val="24"/>
                <w:rPrChange w:id="823" w:author="Ian Sinnamon" w:date="2023-10-02T14:44:00Z">
                  <w:rPr>
                    <w:ins w:id="824" w:author="Ian Sinnamon" w:date="2023-10-02T14:35:00Z"/>
                    <w:rFonts w:ascii="High Tower Text" w:hAnsi="High Tower Text"/>
                    <w:b/>
                    <w:color w:val="0057A0"/>
                    <w:sz w:val="24"/>
                    <w:szCs w:val="24"/>
                  </w:rPr>
                </w:rPrChange>
              </w:rPr>
            </w:pPr>
            <w:ins w:id="825" w:author="Ian Sinnamon" w:date="2023-10-02T14:41:00Z">
              <w:r w:rsidRPr="00B43FDA">
                <w:rPr>
                  <w:rFonts w:ascii="Lora" w:hAnsi="Lora"/>
                  <w:color w:val="231F20"/>
                  <w:sz w:val="20"/>
                  <w:szCs w:val="20"/>
                  <w:rPrChange w:id="826" w:author="Ian Sinnamon" w:date="2023-10-02T14:44:00Z">
                    <w:rPr>
                      <w:rFonts w:ascii="High Tower Text" w:hAnsi="High Tower Text"/>
                      <w:color w:val="231F20"/>
                      <w:sz w:val="20"/>
                      <w:szCs w:val="20"/>
                    </w:rPr>
                  </w:rPrChange>
                </w:rPr>
                <w:t>Participation in Northamptonshire Sport to ensure a range of inclusive sporting competitions for children who are SEND or have specific needs.</w:t>
              </w:r>
            </w:ins>
          </w:p>
        </w:tc>
        <w:tc>
          <w:tcPr>
            <w:tcW w:w="1276" w:type="dxa"/>
          </w:tcPr>
          <w:p w14:paraId="6A389E89" w14:textId="46719D46" w:rsidR="00B43FDA" w:rsidRPr="00B43FDA" w:rsidRDefault="00B43FDA" w:rsidP="00452F02">
            <w:pPr>
              <w:pStyle w:val="TableParagraph"/>
              <w:rPr>
                <w:ins w:id="827" w:author="Ian Sinnamon" w:date="2023-10-02T14:35:00Z"/>
                <w:rFonts w:ascii="Lora" w:hAnsi="Lora"/>
                <w:color w:val="0057A0"/>
                <w:sz w:val="20"/>
                <w:szCs w:val="20"/>
                <w:rPrChange w:id="828" w:author="Ian Sinnamon" w:date="2023-10-02T14:44:00Z">
                  <w:rPr>
                    <w:ins w:id="829" w:author="Ian Sinnamon" w:date="2023-10-02T14:35:00Z"/>
                    <w:rFonts w:ascii="High Tower Text" w:hAnsi="High Tower Text"/>
                    <w:b/>
                    <w:color w:val="0057A0"/>
                    <w:sz w:val="24"/>
                    <w:szCs w:val="24"/>
                  </w:rPr>
                </w:rPrChange>
              </w:rPr>
            </w:pPr>
            <w:ins w:id="830" w:author="Ian Sinnamon" w:date="2023-10-02T14:41:00Z">
              <w:r w:rsidRPr="00B43FDA">
                <w:rPr>
                  <w:rFonts w:ascii="Lora" w:hAnsi="Lora"/>
                  <w:sz w:val="20"/>
                  <w:szCs w:val="20"/>
                  <w:rPrChange w:id="831" w:author="Ian Sinnamon" w:date="2023-10-02T14:44:00Z">
                    <w:rPr>
                      <w:rFonts w:ascii="High Tower Text" w:hAnsi="High Tower Text"/>
                      <w:b/>
                      <w:color w:val="0057A0"/>
                      <w:sz w:val="24"/>
                      <w:szCs w:val="24"/>
                    </w:rPr>
                  </w:rPrChange>
                </w:rPr>
                <w:t>£500</w:t>
              </w:r>
            </w:ins>
          </w:p>
        </w:tc>
        <w:tc>
          <w:tcPr>
            <w:tcW w:w="4110" w:type="dxa"/>
          </w:tcPr>
          <w:p w14:paraId="1926D1A7" w14:textId="50AD730A" w:rsidR="00B43FDA" w:rsidRPr="00B43FDA" w:rsidRDefault="00B77691" w:rsidP="00452F02">
            <w:pPr>
              <w:pStyle w:val="TableParagraph"/>
              <w:rPr>
                <w:ins w:id="832" w:author="Ian Sinnamon" w:date="2023-10-02T14:35:00Z"/>
                <w:rFonts w:ascii="Lora" w:hAnsi="Lora"/>
                <w:b/>
                <w:color w:val="0057A0"/>
                <w:sz w:val="24"/>
                <w:szCs w:val="24"/>
                <w:rPrChange w:id="833" w:author="Ian Sinnamon" w:date="2023-10-02T14:44:00Z">
                  <w:rPr>
                    <w:ins w:id="834" w:author="Ian Sinnamon" w:date="2023-10-02T14:35:00Z"/>
                    <w:rFonts w:ascii="High Tower Text" w:hAnsi="High Tower Text"/>
                    <w:b/>
                    <w:color w:val="0057A0"/>
                    <w:sz w:val="24"/>
                    <w:szCs w:val="24"/>
                  </w:rPr>
                </w:rPrChange>
              </w:rPr>
            </w:pPr>
            <w:ins w:id="835" w:author="Ian Sinnamon" w:date="2024-03-12T14:40:00Z">
              <w:r>
                <w:rPr>
                  <w:rFonts w:ascii="Lora" w:hAnsi="Lora"/>
                  <w:sz w:val="20"/>
                  <w:szCs w:val="20"/>
                </w:rPr>
                <w:t xml:space="preserve">March Review </w:t>
              </w:r>
            </w:ins>
            <w:ins w:id="836" w:author="Ian Sinnamon" w:date="2024-03-12T15:30:00Z">
              <w:r w:rsidR="00C278BF">
                <w:rPr>
                  <w:rFonts w:ascii="Lora" w:hAnsi="Lora"/>
                  <w:sz w:val="20"/>
                  <w:szCs w:val="20"/>
                </w:rPr>
                <w:t>–</w:t>
              </w:r>
            </w:ins>
            <w:ins w:id="837" w:author="Ian Sinnamon" w:date="2024-03-12T14:40:00Z">
              <w:r>
                <w:rPr>
                  <w:rFonts w:ascii="Lora" w:hAnsi="Lora"/>
                  <w:sz w:val="20"/>
                  <w:szCs w:val="20"/>
                </w:rPr>
                <w:t xml:space="preserve"> </w:t>
              </w:r>
            </w:ins>
            <w:ins w:id="838" w:author="Ian Sinnamon" w:date="2024-03-12T15:30:00Z">
              <w:r w:rsidR="00C278BF">
                <w:rPr>
                  <w:rFonts w:ascii="Lora" w:hAnsi="Lora"/>
                  <w:sz w:val="20"/>
                  <w:szCs w:val="20"/>
                </w:rPr>
                <w:t xml:space="preserve">Year 4 and 5 took part in Northamptonshire Sport Cross Country competition. </w:t>
              </w:r>
            </w:ins>
            <w:ins w:id="839" w:author="Ian Sinnamon" w:date="2024-03-12T15:31:00Z">
              <w:r w:rsidR="00C278BF">
                <w:rPr>
                  <w:rFonts w:ascii="Lora" w:hAnsi="Lora"/>
                  <w:sz w:val="20"/>
                  <w:szCs w:val="20"/>
                </w:rPr>
                <w:t>This resulted in two Year 5 girls advancing to the County s</w:t>
              </w:r>
              <w:r w:rsidR="00D00C4E">
                <w:rPr>
                  <w:rFonts w:ascii="Lora" w:hAnsi="Lora"/>
                  <w:sz w:val="20"/>
                  <w:szCs w:val="20"/>
                </w:rPr>
                <w:t>emi-</w:t>
              </w:r>
              <w:r w:rsidR="00C278BF">
                <w:rPr>
                  <w:rFonts w:ascii="Lora" w:hAnsi="Lora"/>
                  <w:sz w:val="20"/>
                  <w:szCs w:val="20"/>
                </w:rPr>
                <w:t xml:space="preserve">finals. </w:t>
              </w:r>
            </w:ins>
          </w:p>
        </w:tc>
        <w:tc>
          <w:tcPr>
            <w:tcW w:w="3350" w:type="dxa"/>
            <w:gridSpan w:val="2"/>
          </w:tcPr>
          <w:p w14:paraId="0B573436" w14:textId="2D119228" w:rsidR="00B43FDA" w:rsidRPr="00B43FDA" w:rsidRDefault="00B43FDA" w:rsidP="00452F02">
            <w:pPr>
              <w:pStyle w:val="TableParagraph"/>
              <w:rPr>
                <w:ins w:id="840" w:author="Ian Sinnamon" w:date="2023-10-02T14:35:00Z"/>
                <w:rFonts w:ascii="Lora" w:hAnsi="Lora"/>
                <w:b/>
                <w:color w:val="0057A0"/>
                <w:sz w:val="24"/>
                <w:szCs w:val="24"/>
                <w:rPrChange w:id="841" w:author="Ian Sinnamon" w:date="2023-10-02T14:44:00Z">
                  <w:rPr>
                    <w:ins w:id="842" w:author="Ian Sinnamon" w:date="2023-10-02T14:35:00Z"/>
                    <w:rFonts w:ascii="High Tower Text" w:hAnsi="High Tower Text"/>
                    <w:b/>
                    <w:color w:val="0057A0"/>
                    <w:sz w:val="24"/>
                    <w:szCs w:val="24"/>
                  </w:rPr>
                </w:rPrChange>
              </w:rPr>
            </w:pPr>
          </w:p>
        </w:tc>
      </w:tr>
    </w:tbl>
    <w:p w14:paraId="6531B683" w14:textId="77777777" w:rsidR="007B6852" w:rsidRPr="00B43FDA" w:rsidRDefault="007B6852">
      <w:pPr>
        <w:rPr>
          <w:rFonts w:ascii="Lora" w:hAnsi="Lora"/>
          <w:rPrChange w:id="843" w:author="Ian Sinnamon" w:date="2023-10-02T14:44:00Z">
            <w:rPr>
              <w:rFonts w:ascii="High Tower Text" w:hAnsi="High Tower Text"/>
            </w:rPr>
          </w:rPrChange>
        </w:rPr>
      </w:pPr>
    </w:p>
    <w:p w14:paraId="3F33B168" w14:textId="77777777" w:rsidR="004F1DF3" w:rsidRPr="00B43FDA" w:rsidRDefault="004F1DF3">
      <w:pPr>
        <w:rPr>
          <w:rFonts w:ascii="Lora" w:hAnsi="Lora"/>
          <w:rPrChange w:id="844" w:author="Ian Sinnamon" w:date="2023-10-02T14:44:00Z">
            <w:rPr>
              <w:rFonts w:ascii="High Tower Text" w:hAnsi="High Tower Text"/>
            </w:rPr>
          </w:rPrChange>
        </w:rPr>
      </w:pPr>
    </w:p>
    <w:p w14:paraId="3D29B940" w14:textId="77777777" w:rsidR="004F1DF3" w:rsidRPr="00B43FDA" w:rsidRDefault="004F1DF3">
      <w:pPr>
        <w:rPr>
          <w:rFonts w:ascii="Lora" w:hAnsi="Lora"/>
          <w:rPrChange w:id="845" w:author="Ian Sinnamon" w:date="2023-10-02T14:44:00Z">
            <w:rPr>
              <w:rFonts w:ascii="High Tower Text" w:hAnsi="High Tower Text"/>
            </w:rPr>
          </w:rPrChange>
        </w:rPr>
      </w:pPr>
    </w:p>
    <w:sectPr w:rsidR="004F1DF3" w:rsidRPr="00B43FDA" w:rsidSect="004605D2">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3" w:author="Caroline Stewart" w:date="2023-09-16T15:21:00Z" w:initials="CS">
    <w:p w14:paraId="7051AF3D" w14:textId="77777777" w:rsidR="001D0858" w:rsidRDefault="001D0858" w:rsidP="004E65A2">
      <w:pPr>
        <w:pStyle w:val="CommentText"/>
      </w:pPr>
      <w:r>
        <w:rPr>
          <w:rStyle w:val="CommentReference"/>
        </w:rPr>
        <w:annotationRef/>
      </w:r>
      <w:r>
        <w:t xml:space="preserve">Oh that's low! We need to have a look at that ready for next year. Do we want that headline on there? Ditch it. </w:t>
      </w:r>
    </w:p>
  </w:comment>
  <w:comment w:id="416" w:author="Caroline Stewart" w:date="2023-09-16T15:29:00Z" w:initials="CS">
    <w:p w14:paraId="2BEB455C" w14:textId="77777777" w:rsidR="001D0858" w:rsidRDefault="001D0858" w:rsidP="00D05939">
      <w:pPr>
        <w:pStyle w:val="CommentText"/>
      </w:pPr>
      <w:r>
        <w:rPr>
          <w:rStyle w:val="CommentReference"/>
        </w:rPr>
        <w:annotationRef/>
      </w:r>
      <w:r>
        <w:t xml:space="preserve">Either or, as long as we are being able to show training. </w:t>
      </w:r>
    </w:p>
  </w:comment>
  <w:comment w:id="455" w:author="Caroline Stewart" w:date="2023-09-16T15:30:00Z" w:initials="CS">
    <w:p w14:paraId="22B77EBD" w14:textId="77777777" w:rsidR="001D0858" w:rsidRDefault="001D0858" w:rsidP="00B76481">
      <w:pPr>
        <w:pStyle w:val="CommentText"/>
      </w:pPr>
      <w:r>
        <w:rPr>
          <w:rStyle w:val="CommentReference"/>
        </w:rPr>
        <w:annotationRef/>
      </w:r>
      <w:r>
        <w:t xml:space="preserve">What's this cost? Is this KA's MAT cost? </w:t>
      </w:r>
    </w:p>
  </w:comment>
  <w:comment w:id="456" w:author="Caroline Stewart" w:date="2023-09-16T15:30:00Z" w:initials="CS">
    <w:p w14:paraId="66402BEF" w14:textId="77777777" w:rsidR="00FA2EF3" w:rsidRDefault="00FA2EF3" w:rsidP="00292CDE">
      <w:pPr>
        <w:pStyle w:val="CommentText"/>
      </w:pPr>
      <w:r>
        <w:rPr>
          <w:rStyle w:val="CommentReference"/>
        </w:rPr>
        <w:annotationRef/>
      </w:r>
      <w:r>
        <w:t xml:space="preserve">Ooh no it's not, I've just seen it below. There won't be any cost for this, unless it's cover for Jessie </w:t>
      </w:r>
    </w:p>
  </w:comment>
  <w:comment w:id="573" w:author="Caroline Stewart" w:date="2023-09-16T15:32:00Z" w:initials="CS">
    <w:p w14:paraId="6D6FCEC0" w14:textId="77777777" w:rsidR="00FA2EF3" w:rsidRDefault="00FA2EF3" w:rsidP="00900D3F">
      <w:pPr>
        <w:pStyle w:val="CommentText"/>
      </w:pPr>
      <w:r>
        <w:rPr>
          <w:rStyle w:val="CommentReference"/>
        </w:rPr>
        <w:annotationRef/>
      </w:r>
      <w:r>
        <w:t xml:space="preserve">I think, we are still playing catch up, so from memory it's Year 5 and 6 this year. Rosie knows so check with her, I can't remember.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51AF3D" w15:done="0"/>
  <w15:commentEx w15:paraId="2BEB455C" w15:done="0"/>
  <w15:commentEx w15:paraId="22B77EBD" w15:done="0"/>
  <w15:commentEx w15:paraId="66402BEF" w15:paraIdParent="22B77EBD" w15:done="0"/>
  <w15:commentEx w15:paraId="6D6FC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04681" w16cex:dateUtc="2023-09-16T14:21:00Z"/>
  <w16cex:commentExtensible w16cex:durableId="28B046C6" w16cex:dateUtc="2023-09-16T14:22:00Z"/>
  <w16cex:commentExtensible w16cex:durableId="28B04727" w16cex:dateUtc="2023-09-16T14:24:00Z"/>
  <w16cex:commentExtensible w16cex:durableId="28B04758" w16cex:dateUtc="2023-09-16T14:25:00Z"/>
  <w16cex:commentExtensible w16cex:durableId="28B0479B" w16cex:dateUtc="2023-09-16T14:26:00Z"/>
  <w16cex:commentExtensible w16cex:durableId="28B047C5" w16cex:dateUtc="2023-09-16T14:27:00Z"/>
  <w16cex:commentExtensible w16cex:durableId="28B04834" w16cex:dateUtc="2023-09-16T14:28:00Z"/>
  <w16cex:commentExtensible w16cex:durableId="28B04861" w16cex:dateUtc="2023-09-16T14:29:00Z"/>
  <w16cex:commentExtensible w16cex:durableId="28B04881" w16cex:dateUtc="2023-09-16T14:30:00Z"/>
  <w16cex:commentExtensible w16cex:durableId="28B048AB" w16cex:dateUtc="2023-09-16T14:30:00Z"/>
  <w16cex:commentExtensible w16cex:durableId="28B048E3" w16cex:dateUtc="2023-09-16T14:31:00Z"/>
  <w16cex:commentExtensible w16cex:durableId="28B0491F" w16cex:dateUtc="2023-09-16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1AF3D" w16cid:durableId="28B04681"/>
  <w16cid:commentId w16cid:paraId="50FA4B8A" w16cid:durableId="28B046C6"/>
  <w16cid:commentId w16cid:paraId="5AE8D2C6" w16cid:durableId="28B04727"/>
  <w16cid:commentId w16cid:paraId="62F28E0B" w16cid:durableId="28B04758"/>
  <w16cid:commentId w16cid:paraId="63E07F5D" w16cid:durableId="28B0479B"/>
  <w16cid:commentId w16cid:paraId="3CEB86A9" w16cid:durableId="28B047C5"/>
  <w16cid:commentId w16cid:paraId="02162CC7" w16cid:durableId="28B04834"/>
  <w16cid:commentId w16cid:paraId="2BEB455C" w16cid:durableId="28B04861"/>
  <w16cid:commentId w16cid:paraId="22B77EBD" w16cid:durableId="28B04881"/>
  <w16cid:commentId w16cid:paraId="66402BEF" w16cid:durableId="28B048AB"/>
  <w16cid:commentId w16cid:paraId="4DB1F3CA" w16cid:durableId="28B048E3"/>
  <w16cid:commentId w16cid:paraId="6D6FCEC0" w16cid:durableId="28B04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36ED" w14:textId="77777777" w:rsidR="00BD6F6F" w:rsidRDefault="00BD6F6F" w:rsidP="00D1672C">
      <w:r>
        <w:separator/>
      </w:r>
    </w:p>
  </w:endnote>
  <w:endnote w:type="continuationSeparator" w:id="0">
    <w:p w14:paraId="267C3707" w14:textId="77777777" w:rsidR="00BD6F6F" w:rsidRDefault="00BD6F6F" w:rsidP="00D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Times New Roman"/>
    <w:panose1 w:val="00000000000000000000"/>
    <w:charset w:val="00"/>
    <w:family w:val="auto"/>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00B8" w14:textId="77777777" w:rsidR="00BD6F6F" w:rsidRDefault="00BD6F6F" w:rsidP="00D1672C">
      <w:r>
        <w:separator/>
      </w:r>
    </w:p>
  </w:footnote>
  <w:footnote w:type="continuationSeparator" w:id="0">
    <w:p w14:paraId="6513E7D6" w14:textId="77777777" w:rsidR="00BD6F6F" w:rsidRDefault="00BD6F6F" w:rsidP="00D1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588"/>
    <w:multiLevelType w:val="hybridMultilevel"/>
    <w:tmpl w:val="B54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D69CF"/>
    <w:multiLevelType w:val="hybridMultilevel"/>
    <w:tmpl w:val="C72A25CE"/>
    <w:lvl w:ilvl="0" w:tplc="A75CF7B6">
      <w:numFmt w:val="bullet"/>
      <w:lvlText w:val="-"/>
      <w:lvlJc w:val="left"/>
      <w:pPr>
        <w:ind w:left="430" w:hanging="360"/>
      </w:pPr>
      <w:rPr>
        <w:rFonts w:ascii="High Tower Text" w:eastAsia="Calibri" w:hAnsi="High Tower Text" w:cs="Calibri"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32D14C77"/>
    <w:multiLevelType w:val="hybridMultilevel"/>
    <w:tmpl w:val="80D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C06D0"/>
    <w:multiLevelType w:val="hybridMultilevel"/>
    <w:tmpl w:val="DA78DB08"/>
    <w:lvl w:ilvl="0" w:tplc="179E5936">
      <w:numFmt w:val="bullet"/>
      <w:lvlText w:val="-"/>
      <w:lvlJc w:val="left"/>
      <w:pPr>
        <w:ind w:left="430" w:hanging="360"/>
      </w:pPr>
      <w:rPr>
        <w:rFonts w:ascii="High Tower Text" w:eastAsia="Calibri" w:hAnsi="High Tower Text" w:cs="Calibri"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444C6545"/>
    <w:multiLevelType w:val="hybridMultilevel"/>
    <w:tmpl w:val="B452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701DF"/>
    <w:multiLevelType w:val="hybridMultilevel"/>
    <w:tmpl w:val="CB0042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68FC55A9"/>
    <w:multiLevelType w:val="hybridMultilevel"/>
    <w:tmpl w:val="06C4E87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CD57F5"/>
    <w:multiLevelType w:val="hybridMultilevel"/>
    <w:tmpl w:val="264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3"/>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Sinnamon">
    <w15:presenceInfo w15:providerId="AD" w15:userId="S-1-5-21-3245069434-1227435034-3494189553-2479"/>
  </w15:person>
  <w15:person w15:author="Caroline Stewart">
    <w15:presenceInfo w15:providerId="AD" w15:userId="S-1-5-21-3245069434-1227435034-3494189553-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D2"/>
    <w:rsid w:val="00011056"/>
    <w:rsid w:val="000133AC"/>
    <w:rsid w:val="0001401F"/>
    <w:rsid w:val="00025B73"/>
    <w:rsid w:val="000337FB"/>
    <w:rsid w:val="00034A5A"/>
    <w:rsid w:val="00053CAB"/>
    <w:rsid w:val="000712DE"/>
    <w:rsid w:val="000A6070"/>
    <w:rsid w:val="000B6429"/>
    <w:rsid w:val="000D1993"/>
    <w:rsid w:val="000E1AF7"/>
    <w:rsid w:val="000F51D9"/>
    <w:rsid w:val="00100F6D"/>
    <w:rsid w:val="00105975"/>
    <w:rsid w:val="00107A66"/>
    <w:rsid w:val="001278EA"/>
    <w:rsid w:val="00190161"/>
    <w:rsid w:val="001954E8"/>
    <w:rsid w:val="00197B95"/>
    <w:rsid w:val="001A0DC6"/>
    <w:rsid w:val="001A5361"/>
    <w:rsid w:val="001A7C82"/>
    <w:rsid w:val="001D0858"/>
    <w:rsid w:val="001F5E82"/>
    <w:rsid w:val="0021035E"/>
    <w:rsid w:val="002373E1"/>
    <w:rsid w:val="002632C1"/>
    <w:rsid w:val="00264774"/>
    <w:rsid w:val="00272F42"/>
    <w:rsid w:val="00277D17"/>
    <w:rsid w:val="00280E70"/>
    <w:rsid w:val="00287BF3"/>
    <w:rsid w:val="002A1912"/>
    <w:rsid w:val="0032248C"/>
    <w:rsid w:val="00331544"/>
    <w:rsid w:val="00347429"/>
    <w:rsid w:val="00374C5D"/>
    <w:rsid w:val="003844A4"/>
    <w:rsid w:val="003A29CE"/>
    <w:rsid w:val="003A2C35"/>
    <w:rsid w:val="003A40FC"/>
    <w:rsid w:val="004107AD"/>
    <w:rsid w:val="00413896"/>
    <w:rsid w:val="00426296"/>
    <w:rsid w:val="004359BC"/>
    <w:rsid w:val="00452F02"/>
    <w:rsid w:val="004605D2"/>
    <w:rsid w:val="004746E4"/>
    <w:rsid w:val="00480554"/>
    <w:rsid w:val="00482E56"/>
    <w:rsid w:val="004831CD"/>
    <w:rsid w:val="004A44BB"/>
    <w:rsid w:val="004F1DF3"/>
    <w:rsid w:val="005209A2"/>
    <w:rsid w:val="00525092"/>
    <w:rsid w:val="00535E9B"/>
    <w:rsid w:val="00545E7A"/>
    <w:rsid w:val="00547642"/>
    <w:rsid w:val="005B75D2"/>
    <w:rsid w:val="005D1B06"/>
    <w:rsid w:val="00600513"/>
    <w:rsid w:val="00614921"/>
    <w:rsid w:val="00622DF0"/>
    <w:rsid w:val="00627A03"/>
    <w:rsid w:val="006307AC"/>
    <w:rsid w:val="00632D48"/>
    <w:rsid w:val="00637CDB"/>
    <w:rsid w:val="006762E2"/>
    <w:rsid w:val="006951F5"/>
    <w:rsid w:val="006A1570"/>
    <w:rsid w:val="006B23AE"/>
    <w:rsid w:val="006B2817"/>
    <w:rsid w:val="006C5002"/>
    <w:rsid w:val="006C5F9F"/>
    <w:rsid w:val="006D5C3E"/>
    <w:rsid w:val="007026D3"/>
    <w:rsid w:val="00713031"/>
    <w:rsid w:val="0074006B"/>
    <w:rsid w:val="00742CD6"/>
    <w:rsid w:val="007443BB"/>
    <w:rsid w:val="00765F73"/>
    <w:rsid w:val="007B6852"/>
    <w:rsid w:val="007E7C05"/>
    <w:rsid w:val="00811A53"/>
    <w:rsid w:val="00816496"/>
    <w:rsid w:val="00824090"/>
    <w:rsid w:val="00860A8F"/>
    <w:rsid w:val="008638BC"/>
    <w:rsid w:val="00867EF6"/>
    <w:rsid w:val="00873208"/>
    <w:rsid w:val="00877756"/>
    <w:rsid w:val="008803BC"/>
    <w:rsid w:val="00892EF8"/>
    <w:rsid w:val="00894F59"/>
    <w:rsid w:val="008D20C6"/>
    <w:rsid w:val="008E1051"/>
    <w:rsid w:val="008E4F8C"/>
    <w:rsid w:val="008F0728"/>
    <w:rsid w:val="008F63DF"/>
    <w:rsid w:val="00916936"/>
    <w:rsid w:val="009305B8"/>
    <w:rsid w:val="00971496"/>
    <w:rsid w:val="0098025B"/>
    <w:rsid w:val="009C0E9D"/>
    <w:rsid w:val="009F24A0"/>
    <w:rsid w:val="00A10383"/>
    <w:rsid w:val="00A14441"/>
    <w:rsid w:val="00A15188"/>
    <w:rsid w:val="00A2032D"/>
    <w:rsid w:val="00A4685A"/>
    <w:rsid w:val="00A63FD6"/>
    <w:rsid w:val="00A7689B"/>
    <w:rsid w:val="00AB1E4C"/>
    <w:rsid w:val="00AB5FC8"/>
    <w:rsid w:val="00AB6492"/>
    <w:rsid w:val="00AE5597"/>
    <w:rsid w:val="00AF2F5F"/>
    <w:rsid w:val="00B43FDA"/>
    <w:rsid w:val="00B77174"/>
    <w:rsid w:val="00B77691"/>
    <w:rsid w:val="00B83257"/>
    <w:rsid w:val="00BA3C58"/>
    <w:rsid w:val="00BD4EAE"/>
    <w:rsid w:val="00BD50DE"/>
    <w:rsid w:val="00BD6F6F"/>
    <w:rsid w:val="00C15446"/>
    <w:rsid w:val="00C17BAD"/>
    <w:rsid w:val="00C278BF"/>
    <w:rsid w:val="00C6621C"/>
    <w:rsid w:val="00C7658F"/>
    <w:rsid w:val="00C804D0"/>
    <w:rsid w:val="00CA1F91"/>
    <w:rsid w:val="00CB6CEA"/>
    <w:rsid w:val="00CE2255"/>
    <w:rsid w:val="00CE786E"/>
    <w:rsid w:val="00CF3510"/>
    <w:rsid w:val="00D00C4E"/>
    <w:rsid w:val="00D07A84"/>
    <w:rsid w:val="00D1672C"/>
    <w:rsid w:val="00D30BE2"/>
    <w:rsid w:val="00D86EC5"/>
    <w:rsid w:val="00D9317D"/>
    <w:rsid w:val="00D93429"/>
    <w:rsid w:val="00DA65F7"/>
    <w:rsid w:val="00DE70BB"/>
    <w:rsid w:val="00DE7FAA"/>
    <w:rsid w:val="00E23067"/>
    <w:rsid w:val="00E541AA"/>
    <w:rsid w:val="00E57E7A"/>
    <w:rsid w:val="00E84C9E"/>
    <w:rsid w:val="00E85180"/>
    <w:rsid w:val="00ED4B55"/>
    <w:rsid w:val="00EE0BE8"/>
    <w:rsid w:val="00F1361E"/>
    <w:rsid w:val="00F13B0D"/>
    <w:rsid w:val="00F3549B"/>
    <w:rsid w:val="00F3625C"/>
    <w:rsid w:val="00F746C8"/>
    <w:rsid w:val="00F927FE"/>
    <w:rsid w:val="00F96EC5"/>
    <w:rsid w:val="00FA2EF3"/>
    <w:rsid w:val="00FA6D75"/>
    <w:rsid w:val="00FC6937"/>
    <w:rsid w:val="00FE1205"/>
    <w:rsid w:val="00FE73D4"/>
    <w:rsid w:val="00FF332C"/>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627E"/>
  <w15:chartTrackingRefBased/>
  <w15:docId w15:val="{0DCCB9DD-457C-48DE-9EF6-67D1C8C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05D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05D2"/>
  </w:style>
  <w:style w:type="paragraph" w:styleId="Header">
    <w:name w:val="header"/>
    <w:basedOn w:val="Normal"/>
    <w:link w:val="HeaderChar"/>
    <w:uiPriority w:val="99"/>
    <w:unhideWhenUsed/>
    <w:rsid w:val="00D1672C"/>
    <w:pPr>
      <w:tabs>
        <w:tab w:val="center" w:pos="4513"/>
        <w:tab w:val="right" w:pos="9026"/>
      </w:tabs>
    </w:pPr>
  </w:style>
  <w:style w:type="character" w:customStyle="1" w:styleId="HeaderChar">
    <w:name w:val="Header Char"/>
    <w:basedOn w:val="DefaultParagraphFont"/>
    <w:link w:val="Header"/>
    <w:uiPriority w:val="99"/>
    <w:rsid w:val="00D1672C"/>
    <w:rPr>
      <w:rFonts w:ascii="Calibri" w:eastAsia="Calibri" w:hAnsi="Calibri" w:cs="Calibri"/>
      <w:lang w:val="en-US"/>
    </w:rPr>
  </w:style>
  <w:style w:type="paragraph" w:styleId="Footer">
    <w:name w:val="footer"/>
    <w:basedOn w:val="Normal"/>
    <w:link w:val="FooterChar"/>
    <w:uiPriority w:val="99"/>
    <w:unhideWhenUsed/>
    <w:rsid w:val="00D1672C"/>
    <w:pPr>
      <w:tabs>
        <w:tab w:val="center" w:pos="4513"/>
        <w:tab w:val="right" w:pos="9026"/>
      </w:tabs>
    </w:pPr>
  </w:style>
  <w:style w:type="character" w:customStyle="1" w:styleId="FooterChar">
    <w:name w:val="Footer Char"/>
    <w:basedOn w:val="DefaultParagraphFont"/>
    <w:link w:val="Footer"/>
    <w:uiPriority w:val="99"/>
    <w:rsid w:val="00D1672C"/>
    <w:rPr>
      <w:rFonts w:ascii="Calibri" w:eastAsia="Calibri" w:hAnsi="Calibri" w:cs="Calibri"/>
      <w:lang w:val="en-US"/>
    </w:rPr>
  </w:style>
  <w:style w:type="paragraph" w:styleId="ListParagraph">
    <w:name w:val="List Paragraph"/>
    <w:basedOn w:val="Normal"/>
    <w:uiPriority w:val="34"/>
    <w:qFormat/>
    <w:rsid w:val="00D1672C"/>
    <w:pPr>
      <w:ind w:left="720"/>
      <w:contextualSpacing/>
    </w:pPr>
  </w:style>
  <w:style w:type="paragraph" w:styleId="BalloonText">
    <w:name w:val="Balloon Text"/>
    <w:basedOn w:val="Normal"/>
    <w:link w:val="BalloonTextChar"/>
    <w:uiPriority w:val="99"/>
    <w:semiHidden/>
    <w:unhideWhenUsed/>
    <w:rsid w:val="001A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61"/>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77D17"/>
    <w:rPr>
      <w:sz w:val="16"/>
      <w:szCs w:val="16"/>
    </w:rPr>
  </w:style>
  <w:style w:type="paragraph" w:styleId="CommentText">
    <w:name w:val="annotation text"/>
    <w:basedOn w:val="Normal"/>
    <w:link w:val="CommentTextChar"/>
    <w:uiPriority w:val="99"/>
    <w:unhideWhenUsed/>
    <w:rsid w:val="00277D17"/>
    <w:rPr>
      <w:sz w:val="20"/>
      <w:szCs w:val="20"/>
    </w:rPr>
  </w:style>
  <w:style w:type="character" w:customStyle="1" w:styleId="CommentTextChar">
    <w:name w:val="Comment Text Char"/>
    <w:basedOn w:val="DefaultParagraphFont"/>
    <w:link w:val="CommentText"/>
    <w:uiPriority w:val="99"/>
    <w:rsid w:val="00277D17"/>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77D17"/>
    <w:rPr>
      <w:b/>
      <w:bCs/>
    </w:rPr>
  </w:style>
  <w:style w:type="character" w:customStyle="1" w:styleId="CommentSubjectChar">
    <w:name w:val="Comment Subject Char"/>
    <w:basedOn w:val="CommentTextChar"/>
    <w:link w:val="CommentSubject"/>
    <w:uiPriority w:val="99"/>
    <w:semiHidden/>
    <w:rsid w:val="00277D17"/>
    <w:rPr>
      <w:rFonts w:ascii="Calibri" w:eastAsia="Calibri" w:hAnsi="Calibri" w:cs="Calibri"/>
      <w:b/>
      <w:bCs/>
      <w:sz w:val="20"/>
      <w:szCs w:val="20"/>
      <w:lang w:val="en-US"/>
    </w:rPr>
  </w:style>
  <w:style w:type="paragraph" w:customStyle="1" w:styleId="Default">
    <w:name w:val="Default"/>
    <w:rsid w:val="001A7C82"/>
    <w:pPr>
      <w:autoSpaceDE w:val="0"/>
      <w:autoSpaceDN w:val="0"/>
      <w:adjustRightInd w:val="0"/>
      <w:spacing w:after="0" w:line="240" w:lineRule="auto"/>
    </w:pPr>
    <w:rPr>
      <w:rFonts w:ascii="High Tower Text" w:hAnsi="High Tower Text" w:cs="High Tower Text"/>
      <w:color w:val="000000"/>
      <w:sz w:val="24"/>
      <w:szCs w:val="24"/>
    </w:rPr>
  </w:style>
  <w:style w:type="paragraph" w:styleId="Revision">
    <w:name w:val="Revision"/>
    <w:hidden/>
    <w:uiPriority w:val="99"/>
    <w:semiHidden/>
    <w:rsid w:val="001D0858"/>
    <w:pPr>
      <w:spacing w:after="0" w:line="240" w:lineRule="auto"/>
    </w:pPr>
    <w:rPr>
      <w:rFonts w:ascii="Calibri" w:eastAsia="Calibri" w:hAnsi="Calibri" w:cs="Calibri"/>
      <w:lang w:val="en-US"/>
    </w:rPr>
  </w:style>
  <w:style w:type="table" w:styleId="TableGrid">
    <w:name w:val="Table Grid"/>
    <w:basedOn w:val="TableNormal"/>
    <w:uiPriority w:val="39"/>
    <w:rsid w:val="00B7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AECA336276C4493D573FB11EC8D4A" ma:contentTypeVersion="14" ma:contentTypeDescription="Create a new document." ma:contentTypeScope="" ma:versionID="29ecf12d6c19fa79408f22900316b226">
  <xsd:schema xmlns:xsd="http://www.w3.org/2001/XMLSchema" xmlns:xs="http://www.w3.org/2001/XMLSchema" xmlns:p="http://schemas.microsoft.com/office/2006/metadata/properties" xmlns:ns3="91b17f10-75aa-46c0-8ca1-e1161305ed62" xmlns:ns4="2292c7eb-f8dc-4ec9-8040-fa6c5ec507bf" targetNamespace="http://schemas.microsoft.com/office/2006/metadata/properties" ma:root="true" ma:fieldsID="51bff29b22c64997b1316390a5f0e6be" ns3:_="" ns4:_="">
    <xsd:import namespace="91b17f10-75aa-46c0-8ca1-e1161305ed62"/>
    <xsd:import namespace="2292c7eb-f8dc-4ec9-8040-fa6c5ec507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7f10-75aa-46c0-8ca1-e1161305e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2c7eb-f8dc-4ec9-8040-fa6c5ec507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8C54-C515-450F-B4F2-D45614DC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7f10-75aa-46c0-8ca1-e1161305ed62"/>
    <ds:schemaRef ds:uri="2292c7eb-f8dc-4ec9-8040-fa6c5ec50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BDB44-EFB8-495D-B6C4-3B3AA414A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CBD09-BFFA-4409-BC16-7B075C6B2C6E}">
  <ds:schemaRefs>
    <ds:schemaRef ds:uri="http://schemas.microsoft.com/sharepoint/v3/contenttype/forms"/>
  </ds:schemaRefs>
</ds:datastoreItem>
</file>

<file path=customXml/itemProps4.xml><?xml version="1.0" encoding="utf-8"?>
<ds:datastoreItem xmlns:ds="http://schemas.openxmlformats.org/officeDocument/2006/customXml" ds:itemID="{4A443B65-F2D9-4E21-92E1-4C3A2220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Ian Sinnamon</cp:lastModifiedBy>
  <cp:revision>25</cp:revision>
  <cp:lastPrinted>2019-09-01T14:27:00Z</cp:lastPrinted>
  <dcterms:created xsi:type="dcterms:W3CDTF">2023-10-02T13:45:00Z</dcterms:created>
  <dcterms:modified xsi:type="dcterms:W3CDTF">2024-04-23T13:58:00Z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0x010100012AECA336276C4493D573FB11EC8D4A</vt:lpwstr>
  </property>
</Properties>
</file>